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BF" w:rsidRPr="000806F4" w:rsidRDefault="007C724D" w:rsidP="00EA66BF">
      <w:pPr>
        <w:pStyle w:val="Prosttext"/>
        <w:jc w:val="center"/>
        <w:rPr>
          <w:rFonts w:ascii="Arial" w:eastAsia="MS Mincho" w:hAnsi="Arial" w:cs="Arial"/>
          <w:b/>
          <w:bCs/>
          <w:sz w:val="28"/>
          <w:szCs w:val="28"/>
          <w:u w:val="single"/>
        </w:rPr>
      </w:pPr>
      <w:r>
        <w:rPr>
          <w:rFonts w:ascii="Arial" w:eastAsia="MS Mincho" w:hAnsi="Arial" w:cs="Arial"/>
          <w:b/>
          <w:bCs/>
          <w:sz w:val="28"/>
          <w:szCs w:val="28"/>
          <w:u w:val="single"/>
        </w:rPr>
        <w:t xml:space="preserve">PRAVIDLA </w:t>
      </w:r>
      <w:r w:rsidR="00B16BC8">
        <w:rPr>
          <w:rFonts w:ascii="Arial" w:eastAsia="MS Mincho" w:hAnsi="Arial" w:cs="Arial"/>
          <w:b/>
          <w:bCs/>
          <w:sz w:val="28"/>
          <w:szCs w:val="28"/>
          <w:u w:val="single"/>
        </w:rPr>
        <w:t>DENNÍ</w:t>
      </w:r>
      <w:r>
        <w:rPr>
          <w:rFonts w:ascii="Arial" w:eastAsia="MS Mincho" w:hAnsi="Arial" w:cs="Arial"/>
          <w:b/>
          <w:bCs/>
          <w:sz w:val="28"/>
          <w:szCs w:val="28"/>
          <w:u w:val="single"/>
        </w:rPr>
        <w:t>HO</w:t>
      </w:r>
      <w:r w:rsidR="00EA66BF" w:rsidRPr="000806F4">
        <w:rPr>
          <w:rFonts w:ascii="Arial" w:eastAsia="MS Mincho" w:hAnsi="Arial" w:cs="Arial"/>
          <w:b/>
          <w:bCs/>
          <w:sz w:val="28"/>
          <w:szCs w:val="28"/>
          <w:u w:val="single"/>
        </w:rPr>
        <w:t xml:space="preserve"> STACIONÁŘE</w:t>
      </w:r>
    </w:p>
    <w:p w:rsidR="00EA66BF" w:rsidRPr="000806F4" w:rsidRDefault="007C724D" w:rsidP="00EA66BF">
      <w:pPr>
        <w:pStyle w:val="Prosttext"/>
        <w:jc w:val="center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(dále jen pravidla</w:t>
      </w:r>
      <w:r w:rsidR="00EA66BF" w:rsidRPr="000806F4">
        <w:rPr>
          <w:rFonts w:ascii="Arial" w:eastAsia="MS Mincho" w:hAnsi="Arial" w:cs="Arial"/>
          <w:sz w:val="28"/>
          <w:szCs w:val="28"/>
        </w:rPr>
        <w:t>)</w:t>
      </w:r>
    </w:p>
    <w:p w:rsidR="00EA66BF" w:rsidRPr="00FB13BB" w:rsidRDefault="00EA66BF" w:rsidP="00EA66BF">
      <w:pPr>
        <w:pStyle w:val="Normlnweb"/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</w:p>
    <w:p w:rsidR="00EA66BF" w:rsidRPr="00FB13BB" w:rsidRDefault="007C724D" w:rsidP="00EA66B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 xml:space="preserve">Jsou </w:t>
      </w:r>
      <w:r w:rsidR="00E946FE">
        <w:rPr>
          <w:rFonts w:ascii="Georgia" w:eastAsia="MS Mincho" w:hAnsi="Georgia" w:cs="Tahoma"/>
          <w:b/>
          <w:sz w:val="20"/>
          <w:szCs w:val="20"/>
        </w:rPr>
        <w:t>pravid</w:t>
      </w:r>
      <w:r w:rsidR="00EA66BF" w:rsidRPr="00FB13BB">
        <w:rPr>
          <w:rFonts w:ascii="Georgia" w:eastAsia="MS Mincho" w:hAnsi="Georgia" w:cs="Tahoma"/>
          <w:b/>
          <w:sz w:val="20"/>
          <w:szCs w:val="20"/>
        </w:rPr>
        <w:t>l</w:t>
      </w:r>
      <w:r>
        <w:rPr>
          <w:rFonts w:ascii="Georgia" w:eastAsia="MS Mincho" w:hAnsi="Georgia" w:cs="Tahoma"/>
          <w:b/>
          <w:sz w:val="20"/>
          <w:szCs w:val="20"/>
        </w:rPr>
        <w:t>a</w:t>
      </w:r>
      <w:r>
        <w:rPr>
          <w:rFonts w:ascii="Georgia" w:eastAsia="MS Mincho" w:hAnsi="Georgia" w:cs="Tahoma"/>
          <w:sz w:val="20"/>
          <w:szCs w:val="20"/>
        </w:rPr>
        <w:t>, která se</w:t>
      </w:r>
      <w:r w:rsidR="00EA66BF" w:rsidRPr="00FB13BB">
        <w:rPr>
          <w:rFonts w:ascii="Georgia" w:eastAsia="MS Mincho" w:hAnsi="Georgia" w:cs="Tahoma"/>
          <w:sz w:val="20"/>
          <w:szCs w:val="20"/>
        </w:rPr>
        <w:t xml:space="preserve"> uživatelé, zákonní zástupci, opatrovn</w:t>
      </w:r>
      <w:r>
        <w:rPr>
          <w:rFonts w:ascii="Georgia" w:eastAsia="MS Mincho" w:hAnsi="Georgia" w:cs="Tahoma"/>
          <w:sz w:val="20"/>
          <w:szCs w:val="20"/>
        </w:rPr>
        <w:t>íci a zaměstnanci služby dohodli</w:t>
      </w:r>
      <w:r w:rsidR="00EA66BF" w:rsidRPr="00FB13BB">
        <w:rPr>
          <w:rFonts w:ascii="Georgia" w:eastAsia="MS Mincho" w:hAnsi="Georgia" w:cs="Tahoma"/>
          <w:sz w:val="20"/>
          <w:szCs w:val="20"/>
        </w:rPr>
        <w:t xml:space="preserve"> dodržovat</w:t>
      </w:r>
      <w:r w:rsidR="00EA66BF">
        <w:rPr>
          <w:rFonts w:ascii="Georgia" w:eastAsia="MS Mincho" w:hAnsi="Georgia" w:cs="Tahoma"/>
          <w:sz w:val="20"/>
          <w:szCs w:val="20"/>
        </w:rPr>
        <w:t>.</w:t>
      </w:r>
    </w:p>
    <w:p w:rsidR="00EA66BF" w:rsidRDefault="00EA66BF" w:rsidP="00EA66BF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  <w:r>
        <w:rPr>
          <w:rFonts w:ascii="Georgia" w:eastAsia="MS Mincho" w:hAnsi="Georgia" w:cs="Tahoma"/>
          <w:b/>
          <w:sz w:val="20"/>
          <w:szCs w:val="20"/>
        </w:rPr>
        <w:t>S</w:t>
      </w:r>
      <w:r w:rsidRPr="00FB13BB">
        <w:rPr>
          <w:rFonts w:ascii="Georgia" w:eastAsia="MS Mincho" w:hAnsi="Georgia" w:cs="Tahoma"/>
          <w:b/>
          <w:sz w:val="20"/>
          <w:szCs w:val="20"/>
        </w:rPr>
        <w:t>ouhlas s dodržováním</w:t>
      </w:r>
      <w:r w:rsidR="007C724D">
        <w:rPr>
          <w:rFonts w:ascii="Georgia" w:eastAsia="MS Mincho" w:hAnsi="Georgia" w:cs="Tahoma"/>
          <w:sz w:val="20"/>
          <w:szCs w:val="20"/>
        </w:rPr>
        <w:t xml:space="preserve"> pravidel</w:t>
      </w:r>
      <w:r w:rsidRPr="00FB13BB">
        <w:rPr>
          <w:rFonts w:ascii="Georgia" w:eastAsia="MS Mincho" w:hAnsi="Georgia" w:cs="Tahoma"/>
          <w:sz w:val="20"/>
          <w:szCs w:val="20"/>
        </w:rPr>
        <w:t xml:space="preserve"> potvrzuje ve smlouvě vlastním podpisem uživatel nebo jeho zákonný zástupce, u osoby omezené ve svéprávnosti opatrovník</w:t>
      </w:r>
      <w:r>
        <w:rPr>
          <w:rFonts w:ascii="Georgia" w:eastAsia="MS Mincho" w:hAnsi="Georgia" w:cs="Tahoma"/>
          <w:sz w:val="20"/>
          <w:szCs w:val="20"/>
        </w:rPr>
        <w:t>.</w:t>
      </w:r>
    </w:p>
    <w:p w:rsidR="00EA66BF" w:rsidRPr="000258C3" w:rsidRDefault="00EA66BF" w:rsidP="00EA66BF">
      <w:pPr>
        <w:pStyle w:val="Normlnweb"/>
        <w:spacing w:before="0" w:beforeAutospacing="0" w:after="0" w:afterAutospacing="0"/>
        <w:ind w:left="720"/>
        <w:jc w:val="both"/>
        <w:rPr>
          <w:rFonts w:ascii="Georgia" w:eastAsia="MS Mincho" w:hAnsi="Georgia" w:cs="Tahoma"/>
          <w:sz w:val="20"/>
          <w:szCs w:val="20"/>
        </w:rPr>
      </w:pPr>
    </w:p>
    <w:p w:rsidR="00EA66BF" w:rsidRDefault="00EA66BF" w:rsidP="00EA66BF">
      <w:pPr>
        <w:pStyle w:val="Normln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92D050"/>
        </w:rPr>
      </w:pPr>
      <w:r>
        <w:rPr>
          <w:rFonts w:ascii="Arial" w:eastAsia="MS Mincho" w:hAnsi="Arial" w:cs="Arial"/>
          <w:b/>
          <w:bCs/>
          <w:color w:val="92D050"/>
        </w:rPr>
        <w:t xml:space="preserve">Příchod a odchod </w:t>
      </w:r>
    </w:p>
    <w:p w:rsidR="00B16BC8" w:rsidRPr="009542E8" w:rsidRDefault="00EA66BF" w:rsidP="00EA66BF">
      <w:pPr>
        <w:pStyle w:val="Normlnweb"/>
        <w:spacing w:before="0" w:beforeAutospacing="0" w:after="0" w:afterAutospacing="0"/>
        <w:jc w:val="both"/>
        <w:rPr>
          <w:rFonts w:ascii="Georgia" w:eastAsia="MS Mincho" w:hAnsi="Georgia" w:cs="Arial"/>
          <w:bCs/>
          <w:sz w:val="20"/>
          <w:szCs w:val="20"/>
        </w:rPr>
      </w:pPr>
      <w:r w:rsidRPr="009542E8">
        <w:rPr>
          <w:rFonts w:ascii="Georgia" w:eastAsia="MS Mincho" w:hAnsi="Georgia" w:cs="Arial"/>
          <w:bCs/>
          <w:sz w:val="20"/>
          <w:szCs w:val="20"/>
        </w:rPr>
        <w:t>Uživate</w:t>
      </w:r>
      <w:r w:rsidR="00095D1E" w:rsidRPr="009542E8">
        <w:rPr>
          <w:rFonts w:ascii="Georgia" w:eastAsia="MS Mincho" w:hAnsi="Georgia" w:cs="Arial"/>
          <w:bCs/>
          <w:sz w:val="20"/>
          <w:szCs w:val="20"/>
        </w:rPr>
        <w:t xml:space="preserve">lé jsou povinni nahlásit příchod a odchod do služby DS </w:t>
      </w:r>
      <w:r w:rsidR="00973C5A" w:rsidRPr="009542E8">
        <w:rPr>
          <w:rFonts w:ascii="Georgia" w:eastAsia="MS Mincho" w:hAnsi="Georgia" w:cs="Arial"/>
          <w:bCs/>
          <w:sz w:val="20"/>
          <w:szCs w:val="20"/>
        </w:rPr>
        <w:t xml:space="preserve">službu konajícímu personálu, pokud jim to zdravotní (mentální) stav nedovoluje je časový harmonogram pevně stanoven dle </w:t>
      </w:r>
      <w:r w:rsidR="009542E8">
        <w:rPr>
          <w:rFonts w:ascii="Georgia" w:eastAsia="MS Mincho" w:hAnsi="Georgia" w:cs="Arial"/>
          <w:bCs/>
          <w:sz w:val="20"/>
          <w:szCs w:val="20"/>
        </w:rPr>
        <w:t xml:space="preserve">písemné </w:t>
      </w:r>
      <w:proofErr w:type="gramStart"/>
      <w:r w:rsidR="00973C5A" w:rsidRPr="009542E8">
        <w:rPr>
          <w:rFonts w:ascii="Georgia" w:eastAsia="MS Mincho" w:hAnsi="Georgia" w:cs="Arial"/>
          <w:bCs/>
          <w:sz w:val="20"/>
          <w:szCs w:val="20"/>
        </w:rPr>
        <w:t>domluvy</w:t>
      </w:r>
      <w:r w:rsidR="00EF4961" w:rsidRPr="009542E8">
        <w:rPr>
          <w:rFonts w:ascii="Georgia" w:eastAsia="MS Mincho" w:hAnsi="Georgia" w:cs="Arial"/>
          <w:bCs/>
          <w:sz w:val="20"/>
          <w:szCs w:val="20"/>
        </w:rPr>
        <w:t xml:space="preserve">  s opatrovníkem</w:t>
      </w:r>
      <w:proofErr w:type="gramEnd"/>
      <w:r w:rsidR="00EF4961" w:rsidRPr="009542E8">
        <w:rPr>
          <w:rFonts w:ascii="Georgia" w:eastAsia="MS Mincho" w:hAnsi="Georgia" w:cs="Arial"/>
          <w:bCs/>
          <w:sz w:val="20"/>
          <w:szCs w:val="20"/>
        </w:rPr>
        <w:t xml:space="preserve"> či zákonným zástupcem.</w:t>
      </w:r>
    </w:p>
    <w:p w:rsidR="00D070AF" w:rsidRPr="009542E8" w:rsidRDefault="00D070AF" w:rsidP="00EA66BF">
      <w:pPr>
        <w:pStyle w:val="Normlnweb"/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</w:p>
    <w:p w:rsidR="00B16BC8" w:rsidRDefault="00B16BC8" w:rsidP="00B16BC8">
      <w:pPr>
        <w:pStyle w:val="Normln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92D050"/>
        </w:rPr>
      </w:pPr>
      <w:r>
        <w:rPr>
          <w:rFonts w:ascii="Arial" w:eastAsia="MS Mincho" w:hAnsi="Arial" w:cs="Arial"/>
          <w:b/>
          <w:bCs/>
          <w:color w:val="92D050"/>
        </w:rPr>
        <w:t>Zázemí uživatelů</w:t>
      </w:r>
    </w:p>
    <w:p w:rsidR="00044EE6" w:rsidRDefault="00044EE6" w:rsidP="00B16BC8">
      <w:pPr>
        <w:pStyle w:val="Normlnweb"/>
        <w:spacing w:before="0" w:beforeAutospacing="0" w:after="0" w:afterAutospacing="0"/>
        <w:jc w:val="both"/>
        <w:rPr>
          <w:rFonts w:ascii="Arial" w:eastAsia="MS Mincho" w:hAnsi="Arial" w:cs="Arial"/>
          <w:b/>
          <w:bCs/>
          <w:color w:val="92D050"/>
        </w:rPr>
      </w:pPr>
    </w:p>
    <w:p w:rsidR="00D070AF" w:rsidRPr="009542E8" w:rsidRDefault="00015504" w:rsidP="00D070AF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Georgia" w:eastAsia="MS Mincho" w:hAnsi="Georgia" w:cs="Arial"/>
          <w:b/>
          <w:bCs/>
          <w:sz w:val="20"/>
          <w:szCs w:val="20"/>
        </w:rPr>
      </w:pPr>
      <w:r w:rsidRPr="009542E8">
        <w:rPr>
          <w:rFonts w:ascii="Georgia" w:eastAsia="MS Mincho" w:hAnsi="Georgia" w:cs="Tahoma"/>
          <w:sz w:val="20"/>
          <w:szCs w:val="20"/>
        </w:rPr>
        <w:t xml:space="preserve">Před vstupem do </w:t>
      </w:r>
      <w:r w:rsidR="00044EE6" w:rsidRPr="009542E8">
        <w:rPr>
          <w:rFonts w:ascii="Georgia" w:eastAsia="MS Mincho" w:hAnsi="Georgia" w:cs="Tahoma"/>
          <w:sz w:val="20"/>
          <w:szCs w:val="20"/>
        </w:rPr>
        <w:t>denního stacionáře (dále jen DS)</w:t>
      </w:r>
      <w:r w:rsidR="00D070AF" w:rsidRPr="009542E8">
        <w:rPr>
          <w:rFonts w:ascii="Georgia" w:eastAsia="MS Mincho" w:hAnsi="Georgia" w:cs="Tahoma"/>
          <w:sz w:val="20"/>
          <w:szCs w:val="20"/>
        </w:rPr>
        <w:t xml:space="preserve"> se uživatelé přezují do domácí obuvi</w:t>
      </w:r>
      <w:r w:rsidR="00044EE6" w:rsidRPr="009542E8">
        <w:rPr>
          <w:rFonts w:ascii="Georgia" w:eastAsia="MS Mincho" w:hAnsi="Georgia" w:cs="Tahoma"/>
          <w:sz w:val="20"/>
          <w:szCs w:val="20"/>
        </w:rPr>
        <w:t>.</w:t>
      </w:r>
    </w:p>
    <w:p w:rsidR="00044EE6" w:rsidRPr="00E946FE" w:rsidRDefault="00044EE6" w:rsidP="00C95A88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 w:rsidRPr="00B16BC8">
        <w:rPr>
          <w:rFonts w:ascii="Georgia" w:eastAsia="MS Mincho" w:hAnsi="Georgia" w:cs="Arial"/>
          <w:bCs/>
          <w:sz w:val="20"/>
          <w:szCs w:val="20"/>
        </w:rPr>
        <w:t>U</w:t>
      </w:r>
      <w:r>
        <w:rPr>
          <w:rFonts w:ascii="Georgia" w:eastAsia="MS Mincho" w:hAnsi="Georgia" w:cs="Arial"/>
          <w:bCs/>
          <w:sz w:val="20"/>
          <w:szCs w:val="20"/>
        </w:rPr>
        <w:t xml:space="preserve">živatelé mají k dispozici </w:t>
      </w:r>
      <w:r w:rsidRPr="00E946FE">
        <w:rPr>
          <w:rFonts w:ascii="Georgia" w:eastAsia="MS Mincho" w:hAnsi="Georgia" w:cs="Arial"/>
          <w:b/>
          <w:bCs/>
          <w:sz w:val="20"/>
          <w:szCs w:val="20"/>
        </w:rPr>
        <w:t>uzamykatelné skříňky</w:t>
      </w:r>
      <w:r>
        <w:rPr>
          <w:rFonts w:ascii="Georgia" w:eastAsia="MS Mincho" w:hAnsi="Georgia" w:cs="Arial"/>
          <w:bCs/>
          <w:sz w:val="20"/>
          <w:szCs w:val="20"/>
        </w:rPr>
        <w:t xml:space="preserve"> k uložení svých osobních věcí.</w:t>
      </w:r>
    </w:p>
    <w:p w:rsidR="00EA66BF" w:rsidRPr="00E946FE" w:rsidRDefault="00EA66BF" w:rsidP="00E946FE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  <w:r w:rsidRPr="0006782B">
        <w:rPr>
          <w:rFonts w:ascii="Georgia" w:eastAsia="MS Mincho" w:hAnsi="Georgia" w:cs="Tahoma"/>
          <w:sz w:val="20"/>
          <w:szCs w:val="20"/>
        </w:rPr>
        <w:t xml:space="preserve">Uživatel zodpovídá za klíče, které mu byly svěřeny. </w:t>
      </w:r>
      <w:r w:rsidR="00E946FE" w:rsidRPr="00545C33">
        <w:rPr>
          <w:rFonts w:ascii="Georgia" w:eastAsia="MS Mincho" w:hAnsi="Georgia" w:cs="Tahoma"/>
          <w:sz w:val="20"/>
          <w:szCs w:val="20"/>
        </w:rPr>
        <w:t>Pokud dojde ke ztrátě či poškození klíčů hlásí tut</w:t>
      </w:r>
      <w:r w:rsidR="00E946FE">
        <w:rPr>
          <w:rFonts w:ascii="Georgia" w:eastAsia="MS Mincho" w:hAnsi="Georgia" w:cs="Tahoma"/>
          <w:sz w:val="20"/>
          <w:szCs w:val="20"/>
        </w:rPr>
        <w:t>o událost neprodleně pracovníkovi ve službě</w:t>
      </w:r>
      <w:r w:rsidR="00E946FE" w:rsidRPr="00545C33">
        <w:rPr>
          <w:rFonts w:ascii="Georgia" w:eastAsia="MS Mincho" w:hAnsi="Georgia" w:cs="Tahoma"/>
          <w:sz w:val="20"/>
          <w:szCs w:val="20"/>
        </w:rPr>
        <w:t xml:space="preserve">. </w:t>
      </w:r>
      <w:r w:rsidR="00E946FE" w:rsidRPr="0006782B">
        <w:rPr>
          <w:rFonts w:ascii="Georgia" w:eastAsia="MS Mincho" w:hAnsi="Georgia" w:cs="Tahoma"/>
          <w:sz w:val="20"/>
          <w:szCs w:val="20"/>
        </w:rPr>
        <w:t xml:space="preserve">Všechny náklady spojené se ztrátou či poškozením klíčů si hradí uživatel sám. </w:t>
      </w:r>
    </w:p>
    <w:p w:rsidR="00015504" w:rsidRPr="00D070AF" w:rsidRDefault="00015504" w:rsidP="00D070AF">
      <w:pPr>
        <w:pStyle w:val="Normlnweb"/>
        <w:numPr>
          <w:ilvl w:val="0"/>
          <w:numId w:val="23"/>
        </w:numPr>
        <w:spacing w:before="0" w:beforeAutospacing="0" w:after="0" w:afterAutospacing="0"/>
        <w:rPr>
          <w:rFonts w:ascii="Georgia" w:eastAsia="MS Mincho" w:hAnsi="Georgia" w:cs="Arial"/>
          <w:b/>
          <w:bCs/>
          <w:color w:val="FF0000"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>V případě, že není uživatel schopný manipulace s klíči, zajišťuje dopomoc personál</w:t>
      </w:r>
      <w:r w:rsidR="006547AF">
        <w:rPr>
          <w:rFonts w:ascii="Georgia" w:eastAsia="MS Mincho" w:hAnsi="Georgia" w:cs="Tahoma"/>
          <w:sz w:val="20"/>
          <w:szCs w:val="20"/>
        </w:rPr>
        <w:t>, klíče jsou v t</w:t>
      </w:r>
      <w:r w:rsidR="00E946FE">
        <w:rPr>
          <w:rFonts w:ascii="Georgia" w:eastAsia="MS Mincho" w:hAnsi="Georgia" w:cs="Tahoma"/>
          <w:sz w:val="20"/>
          <w:szCs w:val="20"/>
        </w:rPr>
        <w:t>omto případě uloženy na služebním pokoji</w:t>
      </w:r>
      <w:r w:rsidR="00A42A8F">
        <w:rPr>
          <w:rFonts w:ascii="Georgia" w:eastAsia="MS Mincho" w:hAnsi="Georgia" w:cs="Tahoma"/>
          <w:sz w:val="20"/>
          <w:szCs w:val="20"/>
        </w:rPr>
        <w:t xml:space="preserve"> a zodpovídá za ně personál.</w:t>
      </w:r>
    </w:p>
    <w:p w:rsidR="00B16BC8" w:rsidRPr="00B16BC8" w:rsidRDefault="00EA66BF" w:rsidP="00B16BC8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="Georgia" w:eastAsia="MS Mincho" w:hAnsi="Georgia"/>
          <w:sz w:val="20"/>
          <w:szCs w:val="20"/>
        </w:rPr>
      </w:pPr>
      <w:r w:rsidRPr="00B16BC8">
        <w:rPr>
          <w:rFonts w:ascii="Georgia" w:eastAsia="MS Mincho" w:hAnsi="Georgia" w:cs="Tahoma"/>
          <w:sz w:val="20"/>
          <w:szCs w:val="20"/>
        </w:rPr>
        <w:t>P</w:t>
      </w:r>
      <w:r w:rsidR="00601992">
        <w:rPr>
          <w:rFonts w:ascii="Georgia" w:eastAsia="MS Mincho" w:hAnsi="Georgia" w:cs="Tahoma"/>
          <w:sz w:val="20"/>
          <w:szCs w:val="20"/>
        </w:rPr>
        <w:t xml:space="preserve">ři ukončení poskytování služby </w:t>
      </w:r>
      <w:r w:rsidRPr="00B16BC8">
        <w:rPr>
          <w:rFonts w:ascii="Georgia" w:eastAsia="MS Mincho" w:hAnsi="Georgia" w:cs="Tahoma"/>
          <w:sz w:val="20"/>
          <w:szCs w:val="20"/>
        </w:rPr>
        <w:t>vrátí uživatel zapůjčené klíče pracovníkovi, který je ve službě.</w:t>
      </w:r>
    </w:p>
    <w:p w:rsidR="00B16BC8" w:rsidRPr="00B16BC8" w:rsidRDefault="00EA66BF" w:rsidP="00B16BC8">
      <w:pPr>
        <w:pStyle w:val="Normlnweb"/>
        <w:spacing w:before="0" w:beforeAutospacing="0" w:after="0" w:afterAutospacing="0"/>
        <w:ind w:left="1440"/>
        <w:jc w:val="both"/>
        <w:rPr>
          <w:rFonts w:ascii="Georgia" w:eastAsia="MS Mincho" w:hAnsi="Georgia"/>
          <w:sz w:val="20"/>
          <w:szCs w:val="20"/>
        </w:rPr>
      </w:pPr>
      <w:r w:rsidRPr="00B16BC8">
        <w:rPr>
          <w:rFonts w:ascii="Georgia" w:eastAsia="MS Mincho" w:hAnsi="Georgia" w:cs="Tahoma"/>
          <w:sz w:val="20"/>
          <w:szCs w:val="20"/>
        </w:rPr>
        <w:t xml:space="preserve"> </w:t>
      </w:r>
    </w:p>
    <w:p w:rsidR="00E946FE" w:rsidRPr="0054060B" w:rsidRDefault="00EA66BF" w:rsidP="00E946FE">
      <w:pPr>
        <w:pStyle w:val="Normlnweb"/>
        <w:numPr>
          <w:ilvl w:val="0"/>
          <w:numId w:val="26"/>
        </w:numPr>
        <w:spacing w:before="0" w:beforeAutospacing="0" w:after="240" w:afterAutospacing="0"/>
        <w:jc w:val="both"/>
        <w:rPr>
          <w:rFonts w:ascii="Georgia" w:eastAsia="MS Mincho" w:hAnsi="Georgia"/>
          <w:sz w:val="20"/>
          <w:szCs w:val="20"/>
        </w:rPr>
      </w:pPr>
      <w:r w:rsidRPr="000E608C">
        <w:rPr>
          <w:rFonts w:ascii="Georgia" w:eastAsia="MS Mincho" w:hAnsi="Georgia" w:cs="Tahoma"/>
          <w:sz w:val="20"/>
          <w:szCs w:val="20"/>
        </w:rPr>
        <w:t>Uži</w:t>
      </w:r>
      <w:r w:rsidR="00311870">
        <w:rPr>
          <w:rFonts w:ascii="Georgia" w:eastAsia="MS Mincho" w:hAnsi="Georgia" w:cs="Tahoma"/>
          <w:sz w:val="20"/>
          <w:szCs w:val="20"/>
        </w:rPr>
        <w:t>vatel nakládá</w:t>
      </w:r>
      <w:r w:rsidRPr="000E608C">
        <w:rPr>
          <w:rFonts w:ascii="Georgia" w:eastAsia="MS Mincho" w:hAnsi="Georgia" w:cs="Tahoma"/>
          <w:sz w:val="20"/>
          <w:szCs w:val="20"/>
        </w:rPr>
        <w:t xml:space="preserve"> s veškerým zařízením CKB</w:t>
      </w:r>
      <w:r w:rsidR="00311870">
        <w:rPr>
          <w:rFonts w:ascii="Georgia" w:eastAsia="MS Mincho" w:hAnsi="Georgia" w:cs="Tahoma"/>
          <w:sz w:val="20"/>
          <w:szCs w:val="20"/>
        </w:rPr>
        <w:t xml:space="preserve"> šetrně. </w:t>
      </w:r>
      <w:r w:rsidR="00E946FE" w:rsidRPr="00E05A88">
        <w:rPr>
          <w:rFonts w:ascii="Georgia" w:eastAsia="MS Mincho" w:hAnsi="Georgia" w:cs="Tahoma"/>
          <w:sz w:val="20"/>
          <w:szCs w:val="20"/>
        </w:rPr>
        <w:t>V případě jeho</w:t>
      </w:r>
      <w:r w:rsidR="00E946FE" w:rsidRPr="0054060B">
        <w:rPr>
          <w:rFonts w:ascii="Georgia" w:eastAsia="MS Mincho" w:hAnsi="Georgia" w:cs="Tahoma"/>
          <w:b/>
          <w:sz w:val="20"/>
          <w:szCs w:val="20"/>
        </w:rPr>
        <w:t xml:space="preserve"> poškození </w:t>
      </w:r>
      <w:r w:rsidR="00E946FE" w:rsidRPr="00C70F6F">
        <w:rPr>
          <w:rFonts w:ascii="Georgia" w:eastAsia="MS Mincho" w:hAnsi="Georgia" w:cs="Tahoma"/>
          <w:sz w:val="20"/>
          <w:szCs w:val="20"/>
        </w:rPr>
        <w:t>je povinen tuto skutečnost</w:t>
      </w:r>
      <w:r w:rsidR="00E946FE" w:rsidRPr="0054060B">
        <w:rPr>
          <w:rFonts w:ascii="Georgia" w:eastAsia="MS Mincho" w:hAnsi="Georgia" w:cs="Tahoma"/>
          <w:b/>
          <w:sz w:val="20"/>
          <w:szCs w:val="20"/>
        </w:rPr>
        <w:t xml:space="preserve"> nahlásit pracovníkovi CKB</w:t>
      </w:r>
      <w:r w:rsidR="00E946FE" w:rsidRPr="0054060B">
        <w:rPr>
          <w:rFonts w:ascii="Georgia" w:eastAsia="MS Mincho" w:hAnsi="Georgia" w:cs="Tahoma"/>
          <w:sz w:val="20"/>
          <w:szCs w:val="20"/>
        </w:rPr>
        <w:t>, případně (na základě rozhodnutí vedoucího) se podílet se na náhradě škody.</w:t>
      </w:r>
    </w:p>
    <w:p w:rsidR="00E946FE" w:rsidRPr="009542E8" w:rsidRDefault="00A03E86" w:rsidP="00A03E86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9542E8">
        <w:rPr>
          <w:rFonts w:ascii="Georgia" w:eastAsia="MS Mincho" w:hAnsi="Georgia" w:cs="Tahoma"/>
          <w:sz w:val="20"/>
          <w:szCs w:val="20"/>
        </w:rPr>
        <w:t>Mimo zázemí DS může uživatel</w:t>
      </w:r>
      <w:r w:rsidR="00EA66BF" w:rsidRPr="009542E8">
        <w:rPr>
          <w:rFonts w:ascii="Georgia" w:eastAsia="MS Mincho" w:hAnsi="Georgia" w:cs="Tahoma"/>
          <w:sz w:val="20"/>
          <w:szCs w:val="20"/>
        </w:rPr>
        <w:t xml:space="preserve"> </w:t>
      </w:r>
      <w:r w:rsidRPr="009542E8">
        <w:rPr>
          <w:rFonts w:ascii="Georgia" w:eastAsia="MS Mincho" w:hAnsi="Georgia" w:cs="Tahoma"/>
          <w:sz w:val="20"/>
          <w:szCs w:val="20"/>
        </w:rPr>
        <w:t xml:space="preserve">volně </w:t>
      </w:r>
      <w:r w:rsidR="00EA66BF" w:rsidRPr="009542E8">
        <w:rPr>
          <w:rFonts w:ascii="Georgia" w:eastAsia="MS Mincho" w:hAnsi="Georgia" w:cs="Tahoma"/>
          <w:b/>
          <w:sz w:val="20"/>
          <w:szCs w:val="20"/>
        </w:rPr>
        <w:t>užívat</w:t>
      </w:r>
      <w:r w:rsidR="00EA66BF" w:rsidRPr="009542E8">
        <w:rPr>
          <w:rFonts w:ascii="Georgia" w:eastAsia="MS Mincho" w:hAnsi="Georgia" w:cs="Tahoma"/>
          <w:sz w:val="20"/>
          <w:szCs w:val="20"/>
        </w:rPr>
        <w:t xml:space="preserve"> </w:t>
      </w:r>
      <w:r w:rsidR="00311870" w:rsidRPr="009542E8">
        <w:rPr>
          <w:rFonts w:ascii="Georgia" w:eastAsia="MS Mincho" w:hAnsi="Georgia" w:cs="Tahoma"/>
          <w:b/>
          <w:sz w:val="20"/>
          <w:szCs w:val="20"/>
        </w:rPr>
        <w:t xml:space="preserve">veřejná prostranství areálu </w:t>
      </w:r>
      <w:r w:rsidR="00EA66BF" w:rsidRPr="009542E8">
        <w:rPr>
          <w:rFonts w:ascii="Georgia" w:eastAsia="MS Mincho" w:hAnsi="Georgia" w:cs="Tahoma"/>
          <w:b/>
          <w:sz w:val="20"/>
          <w:szCs w:val="20"/>
        </w:rPr>
        <w:t>CKB</w:t>
      </w:r>
      <w:r w:rsidR="00E946FE" w:rsidRPr="009542E8">
        <w:rPr>
          <w:rFonts w:ascii="Georgia" w:eastAsia="MS Mincho" w:hAnsi="Georgia" w:cs="Tahoma"/>
          <w:sz w:val="20"/>
          <w:szCs w:val="20"/>
        </w:rPr>
        <w:t>.</w:t>
      </w:r>
    </w:p>
    <w:p w:rsidR="00E06B0E" w:rsidRPr="009542E8" w:rsidRDefault="00EA66BF" w:rsidP="00A03E86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9542E8">
        <w:rPr>
          <w:rFonts w:ascii="Georgia" w:eastAsia="MS Mincho" w:hAnsi="Georgia" w:cs="Tahoma"/>
          <w:sz w:val="20"/>
          <w:szCs w:val="20"/>
        </w:rPr>
        <w:t xml:space="preserve">Uživatel </w:t>
      </w:r>
      <w:r w:rsidR="00A03E86" w:rsidRPr="009542E8">
        <w:rPr>
          <w:rFonts w:ascii="Georgia" w:hAnsi="Georgia" w:cs="Tahoma"/>
          <w:sz w:val="20"/>
          <w:szCs w:val="20"/>
        </w:rPr>
        <w:t>je povinen dodržovat čistotu a pořádek ve všech</w:t>
      </w:r>
      <w:r w:rsidRPr="009542E8">
        <w:rPr>
          <w:rFonts w:ascii="Georgia" w:hAnsi="Georgia" w:cs="Tahoma"/>
          <w:sz w:val="20"/>
          <w:szCs w:val="20"/>
        </w:rPr>
        <w:t xml:space="preserve"> prostorech CKB.</w:t>
      </w:r>
      <w:r w:rsidR="00A03E86" w:rsidRPr="009542E8">
        <w:rPr>
          <w:rFonts w:ascii="Georgia" w:hAnsi="Georgia" w:cs="Tahoma"/>
          <w:sz w:val="20"/>
          <w:szCs w:val="20"/>
        </w:rPr>
        <w:t xml:space="preserve"> </w:t>
      </w:r>
    </w:p>
    <w:p w:rsidR="00EA66BF" w:rsidRPr="009542E8" w:rsidRDefault="00EA66BF" w:rsidP="00A03E86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9542E8">
        <w:rPr>
          <w:rFonts w:ascii="Georgia" w:eastAsia="MS Mincho" w:hAnsi="Georgia" w:cs="Tahoma"/>
          <w:sz w:val="20"/>
          <w:szCs w:val="20"/>
        </w:rPr>
        <w:t>Uživatel šetří vodou a všemi druhy energií.</w:t>
      </w:r>
    </w:p>
    <w:p w:rsidR="00EA66BF" w:rsidRPr="009542E8" w:rsidRDefault="00EA66BF" w:rsidP="00EA66BF">
      <w:pPr>
        <w:pStyle w:val="Normlnweb"/>
        <w:spacing w:before="0" w:beforeAutospacing="0" w:after="0" w:afterAutospacing="0"/>
        <w:jc w:val="both"/>
        <w:rPr>
          <w:rFonts w:ascii="Arial" w:eastAsia="MS Mincho" w:hAnsi="Arial" w:cs="Arial"/>
          <w:b/>
        </w:rPr>
      </w:pPr>
    </w:p>
    <w:p w:rsidR="00EA66BF" w:rsidRDefault="00EA66BF" w:rsidP="00EA66BF">
      <w:pPr>
        <w:pStyle w:val="Normlnweb"/>
        <w:spacing w:before="0" w:beforeAutospacing="0" w:after="0" w:afterAutospacing="0"/>
        <w:jc w:val="both"/>
        <w:rPr>
          <w:rFonts w:ascii="Arial" w:eastAsia="MS Mincho" w:hAnsi="Arial" w:cs="Arial"/>
          <w:b/>
          <w:color w:val="92D050"/>
        </w:rPr>
      </w:pPr>
      <w:r w:rsidRPr="0048089E">
        <w:rPr>
          <w:rFonts w:ascii="Arial" w:eastAsia="MS Mincho" w:hAnsi="Arial" w:cs="Arial"/>
          <w:b/>
          <w:color w:val="92D050"/>
        </w:rPr>
        <w:t>Návštěvy</w:t>
      </w:r>
    </w:p>
    <w:p w:rsidR="002514E9" w:rsidRPr="002514E9" w:rsidRDefault="002514E9" w:rsidP="002514E9">
      <w:pPr>
        <w:pStyle w:val="Prosttext"/>
        <w:ind w:left="720"/>
        <w:jc w:val="both"/>
        <w:rPr>
          <w:rFonts w:ascii="Georgia" w:eastAsia="MS Mincho" w:hAnsi="Georgia" w:cs="Tahoma"/>
        </w:rPr>
      </w:pPr>
    </w:p>
    <w:p w:rsidR="00EA66BF" w:rsidRDefault="00EA66BF" w:rsidP="00EA66BF">
      <w:pPr>
        <w:pStyle w:val="Prosttext"/>
        <w:numPr>
          <w:ilvl w:val="0"/>
          <w:numId w:val="4"/>
        </w:numPr>
        <w:jc w:val="both"/>
        <w:rPr>
          <w:rFonts w:ascii="Georgia" w:eastAsia="MS Mincho" w:hAnsi="Georgia" w:cs="Tahoma"/>
        </w:rPr>
      </w:pPr>
      <w:r>
        <w:rPr>
          <w:rFonts w:ascii="Georgia" w:eastAsia="MS Mincho" w:hAnsi="Georgia" w:cs="Tahoma"/>
        </w:rPr>
        <w:t>u</w:t>
      </w:r>
      <w:r w:rsidRPr="00984FDF">
        <w:rPr>
          <w:rFonts w:ascii="Georgia" w:eastAsia="MS Mincho" w:hAnsi="Georgia" w:cs="Tahoma"/>
        </w:rPr>
        <w:t>živatelé jsou</w:t>
      </w:r>
      <w:r>
        <w:rPr>
          <w:rFonts w:ascii="Georgia" w:eastAsia="MS Mincho" w:hAnsi="Georgia" w:cs="Tahoma"/>
        </w:rPr>
        <w:t xml:space="preserve"> povinni hlásit </w:t>
      </w:r>
      <w:r w:rsidRPr="00984FDF">
        <w:rPr>
          <w:rFonts w:ascii="Georgia" w:eastAsia="MS Mincho" w:hAnsi="Georgia" w:cs="Tahoma"/>
        </w:rPr>
        <w:t>návštěvy službu konajícímu personá</w:t>
      </w:r>
      <w:r w:rsidR="00A03E86">
        <w:rPr>
          <w:rFonts w:ascii="Georgia" w:eastAsia="MS Mincho" w:hAnsi="Georgia" w:cs="Tahoma"/>
        </w:rPr>
        <w:t>lu.</w:t>
      </w:r>
    </w:p>
    <w:p w:rsidR="00EA66BF" w:rsidRDefault="002514E9" w:rsidP="00EA66BF">
      <w:pPr>
        <w:pStyle w:val="Prosttext"/>
        <w:numPr>
          <w:ilvl w:val="0"/>
          <w:numId w:val="4"/>
        </w:numPr>
        <w:jc w:val="both"/>
        <w:rPr>
          <w:rFonts w:ascii="Georgia" w:eastAsia="MS Mincho" w:hAnsi="Georgia" w:cs="Tahoma"/>
        </w:rPr>
      </w:pPr>
      <w:r>
        <w:rPr>
          <w:rFonts w:ascii="Georgia" w:eastAsia="MS Mincho" w:hAnsi="Georgia" w:cs="Tahoma"/>
        </w:rPr>
        <w:t>n</w:t>
      </w:r>
      <w:r w:rsidRPr="002514E9">
        <w:rPr>
          <w:rFonts w:ascii="Georgia" w:eastAsia="MS Mincho" w:hAnsi="Georgia" w:cs="Tahoma"/>
        </w:rPr>
        <w:t>ávštěvy</w:t>
      </w:r>
      <w:r>
        <w:rPr>
          <w:rFonts w:ascii="Georgia" w:eastAsia="MS Mincho" w:hAnsi="Georgia" w:cs="Tahoma"/>
          <w:b/>
        </w:rPr>
        <w:t xml:space="preserve"> </w:t>
      </w:r>
      <w:r w:rsidR="00EA66BF" w:rsidRPr="00984FDF">
        <w:rPr>
          <w:rFonts w:ascii="Georgia" w:eastAsia="MS Mincho" w:hAnsi="Georgia" w:cs="Tahoma"/>
        </w:rPr>
        <w:t>moh</w:t>
      </w:r>
      <w:r w:rsidR="006547AF">
        <w:rPr>
          <w:rFonts w:ascii="Georgia" w:eastAsia="MS Mincho" w:hAnsi="Georgia" w:cs="Tahoma"/>
        </w:rPr>
        <w:t xml:space="preserve">ou využít k setkání </w:t>
      </w:r>
      <w:r w:rsidR="00EA66BF">
        <w:rPr>
          <w:rFonts w:ascii="Georgia" w:eastAsia="MS Mincho" w:hAnsi="Georgia" w:cs="Tahoma"/>
        </w:rPr>
        <w:t xml:space="preserve">veřejná prostranství CKB. </w:t>
      </w:r>
    </w:p>
    <w:p w:rsidR="00EA66BF" w:rsidRPr="00143A15" w:rsidRDefault="00143A15" w:rsidP="00EA66BF">
      <w:pPr>
        <w:pStyle w:val="Prosttext"/>
        <w:numPr>
          <w:ilvl w:val="0"/>
          <w:numId w:val="4"/>
        </w:numPr>
        <w:jc w:val="both"/>
        <w:rPr>
          <w:rFonts w:ascii="Georgia" w:eastAsia="MS Mincho" w:hAnsi="Georgia" w:cs="Tahoma"/>
        </w:rPr>
      </w:pPr>
      <w:r w:rsidRPr="00143A15">
        <w:rPr>
          <w:rFonts w:ascii="Georgia" w:hAnsi="Georgia" w:cs="Tahoma"/>
          <w:lang w:eastAsia="ar-SA"/>
        </w:rPr>
        <w:t>n</w:t>
      </w:r>
      <w:r w:rsidR="00EA66BF" w:rsidRPr="00143A15">
        <w:rPr>
          <w:rFonts w:ascii="Georgia" w:hAnsi="Georgia" w:cs="Tahoma"/>
          <w:lang w:eastAsia="ar-SA"/>
        </w:rPr>
        <w:t>ávštěvy nesmí rušit klid a pořádek.</w:t>
      </w:r>
    </w:p>
    <w:p w:rsidR="00EA66BF" w:rsidRDefault="00EA66BF" w:rsidP="00EA66BF">
      <w:pPr>
        <w:pStyle w:val="Prosttext"/>
        <w:rPr>
          <w:rFonts w:ascii="Arial" w:eastAsia="MS Mincho" w:hAnsi="Arial" w:cs="Arial"/>
          <w:b/>
          <w:bCs/>
          <w:color w:val="92D050"/>
          <w:sz w:val="24"/>
          <w:szCs w:val="24"/>
          <w:u w:val="single"/>
        </w:rPr>
      </w:pPr>
    </w:p>
    <w:p w:rsidR="00EA66BF" w:rsidRPr="00D763C6" w:rsidRDefault="00EA66BF" w:rsidP="00EA66BF">
      <w:pPr>
        <w:pStyle w:val="Prosttext"/>
        <w:rPr>
          <w:rFonts w:ascii="Arial" w:eastAsia="MS Mincho" w:hAnsi="Arial" w:cs="Arial"/>
          <w:b/>
          <w:bCs/>
          <w:color w:val="92D050"/>
          <w:sz w:val="24"/>
          <w:szCs w:val="24"/>
        </w:rPr>
      </w:pPr>
      <w:r w:rsidRPr="00D763C6">
        <w:rPr>
          <w:rFonts w:ascii="Arial" w:eastAsia="MS Mincho" w:hAnsi="Arial" w:cs="Arial"/>
          <w:b/>
          <w:bCs/>
          <w:color w:val="92D050"/>
          <w:sz w:val="24"/>
          <w:szCs w:val="24"/>
        </w:rPr>
        <w:t>Stravování</w:t>
      </w:r>
    </w:p>
    <w:p w:rsidR="00EA66BF" w:rsidRPr="00AB751C" w:rsidRDefault="00311870" w:rsidP="00EA66BF">
      <w:pPr>
        <w:pStyle w:val="Prosttext"/>
        <w:rPr>
          <w:rFonts w:ascii="Georgia" w:eastAsia="MS Mincho" w:hAnsi="Georgia" w:cs="Tahoma"/>
        </w:rPr>
      </w:pPr>
      <w:r>
        <w:rPr>
          <w:rFonts w:ascii="Georgia" w:eastAsia="MS Mincho" w:hAnsi="Georgia" w:cs="Tahoma"/>
        </w:rPr>
        <w:t xml:space="preserve">Služba </w:t>
      </w:r>
      <w:r w:rsidR="00095D1E">
        <w:rPr>
          <w:rFonts w:ascii="Georgia" w:eastAsia="MS Mincho" w:hAnsi="Georgia" w:cs="Tahoma"/>
        </w:rPr>
        <w:t xml:space="preserve">poskytuje uživatelům </w:t>
      </w:r>
      <w:r w:rsidR="00EA66BF" w:rsidRPr="00AB751C">
        <w:rPr>
          <w:rFonts w:ascii="Georgia" w:eastAsia="MS Mincho" w:hAnsi="Georgia" w:cs="Tahoma"/>
        </w:rPr>
        <w:t xml:space="preserve">stravu </w:t>
      </w:r>
      <w:r w:rsidR="00EA66BF" w:rsidRPr="00AB751C">
        <w:rPr>
          <w:rFonts w:ascii="Georgia" w:eastAsia="MS Mincho" w:hAnsi="Georgia" w:cs="Tahoma"/>
          <w:b/>
        </w:rPr>
        <w:t>v rozsah</w:t>
      </w:r>
      <w:r w:rsidR="00143A15">
        <w:rPr>
          <w:rFonts w:ascii="Georgia" w:eastAsia="MS Mincho" w:hAnsi="Georgia" w:cs="Tahoma"/>
          <w:b/>
        </w:rPr>
        <w:t>u jednoho hlavního</w:t>
      </w:r>
      <w:r w:rsidR="00095D1E">
        <w:rPr>
          <w:rFonts w:ascii="Georgia" w:eastAsia="MS Mincho" w:hAnsi="Georgia" w:cs="Tahoma"/>
          <w:b/>
        </w:rPr>
        <w:t xml:space="preserve"> jíd</w:t>
      </w:r>
      <w:r w:rsidR="00EA66BF" w:rsidRPr="00AB751C">
        <w:rPr>
          <w:rFonts w:ascii="Georgia" w:eastAsia="MS Mincho" w:hAnsi="Georgia" w:cs="Tahoma"/>
          <w:b/>
        </w:rPr>
        <w:t>l</w:t>
      </w:r>
      <w:r w:rsidR="00143A15">
        <w:rPr>
          <w:rFonts w:ascii="Georgia" w:eastAsia="MS Mincho" w:hAnsi="Georgia" w:cs="Tahoma"/>
          <w:b/>
        </w:rPr>
        <w:t>a</w:t>
      </w:r>
      <w:r w:rsidR="00EA66BF" w:rsidRPr="00AB751C">
        <w:rPr>
          <w:rFonts w:ascii="Georgia" w:eastAsia="MS Mincho" w:hAnsi="Georgia" w:cs="Tahoma"/>
          <w:b/>
        </w:rPr>
        <w:t xml:space="preserve"> a dvou svačin.</w:t>
      </w:r>
      <w:r w:rsidR="00EA66BF" w:rsidRPr="00AB751C">
        <w:rPr>
          <w:rFonts w:ascii="Georgia" w:eastAsia="MS Mincho" w:hAnsi="Georgia" w:cs="Tahoma"/>
        </w:rPr>
        <w:t xml:space="preserve"> Strava o</w:t>
      </w:r>
      <w:r w:rsidR="00EA66BF">
        <w:rPr>
          <w:rFonts w:ascii="Georgia" w:eastAsia="MS Mincho" w:hAnsi="Georgia" w:cs="Tahoma"/>
        </w:rPr>
        <w:t>dpovídá platným normám</w:t>
      </w:r>
      <w:r w:rsidR="00143A15">
        <w:rPr>
          <w:rFonts w:ascii="Georgia" w:eastAsia="MS Mincho" w:hAnsi="Georgia" w:cs="Tahoma"/>
        </w:rPr>
        <w:t xml:space="preserve">. Jídelní lístek je vyvěšen </w:t>
      </w:r>
      <w:r w:rsidR="00EA66BF" w:rsidRPr="00AB751C">
        <w:rPr>
          <w:rFonts w:ascii="Georgia" w:eastAsia="MS Mincho" w:hAnsi="Georgia" w:cs="Tahoma"/>
        </w:rPr>
        <w:t>v </w:t>
      </w:r>
      <w:r w:rsidR="00EA66BF">
        <w:rPr>
          <w:rFonts w:ascii="Georgia" w:eastAsia="MS Mincho" w:hAnsi="Georgia" w:cs="Tahoma"/>
        </w:rPr>
        <w:t xml:space="preserve"> </w:t>
      </w:r>
      <w:r w:rsidR="00EA66BF" w:rsidRPr="00AB751C">
        <w:rPr>
          <w:rFonts w:ascii="Georgia" w:eastAsia="MS Mincho" w:hAnsi="Georgia" w:cs="Tahoma"/>
        </w:rPr>
        <w:t>prostorách jídelny</w:t>
      </w:r>
      <w:r w:rsidR="00EA66BF">
        <w:rPr>
          <w:rFonts w:ascii="Georgia" w:eastAsia="MS Mincho" w:hAnsi="Georgia" w:cs="Tahoma"/>
        </w:rPr>
        <w:t xml:space="preserve"> a na </w:t>
      </w:r>
      <w:hyperlink r:id="rId8" w:history="1">
        <w:r w:rsidRPr="0006457B">
          <w:rPr>
            <w:rStyle w:val="Hypertextovodkaz"/>
            <w:rFonts w:ascii="Georgia" w:eastAsia="MS Mincho" w:hAnsi="Georgia"/>
          </w:rPr>
          <w:t>www.kocianka.cz</w:t>
        </w:r>
      </w:hyperlink>
      <w:r w:rsidR="00EA66BF">
        <w:rPr>
          <w:rFonts w:ascii="Georgia" w:eastAsia="MS Mincho" w:hAnsi="Georgia" w:cs="Tahoma"/>
        </w:rPr>
        <w:t>.</w:t>
      </w:r>
      <w:r w:rsidR="00EA66BF" w:rsidRPr="00AB751C">
        <w:rPr>
          <w:rFonts w:ascii="Georgia" w:eastAsia="MS Mincho" w:hAnsi="Georgia" w:cs="Tahoma"/>
        </w:rPr>
        <w:t xml:space="preserve"> </w:t>
      </w:r>
    </w:p>
    <w:p w:rsidR="00EA66BF" w:rsidRPr="00AB751C" w:rsidRDefault="00EA66BF" w:rsidP="00EA66BF">
      <w:pPr>
        <w:pStyle w:val="Prosttext"/>
        <w:jc w:val="both"/>
        <w:rPr>
          <w:rFonts w:ascii="Georgia" w:eastAsia="MS Mincho" w:hAnsi="Georgia" w:cs="Tahoma"/>
          <w:b/>
        </w:rPr>
      </w:pPr>
    </w:p>
    <w:p w:rsidR="00EA66BF" w:rsidRDefault="00311870" w:rsidP="00EA66BF">
      <w:pPr>
        <w:pStyle w:val="Prosttext"/>
        <w:jc w:val="both"/>
        <w:rPr>
          <w:rFonts w:ascii="Georgia" w:eastAsia="MS Mincho" w:hAnsi="Georgia" w:cs="Tahoma"/>
          <w:b/>
        </w:rPr>
      </w:pPr>
      <w:r>
        <w:rPr>
          <w:rFonts w:ascii="Georgia" w:eastAsia="MS Mincho" w:hAnsi="Georgia" w:cs="Tahoma"/>
          <w:b/>
        </w:rPr>
        <w:t>Přihlašování</w:t>
      </w:r>
      <w:r w:rsidR="00143A15">
        <w:rPr>
          <w:rFonts w:ascii="Georgia" w:eastAsia="MS Mincho" w:hAnsi="Georgia" w:cs="Tahoma"/>
          <w:b/>
        </w:rPr>
        <w:t xml:space="preserve"> </w:t>
      </w:r>
      <w:r>
        <w:rPr>
          <w:rFonts w:ascii="Georgia" w:eastAsia="MS Mincho" w:hAnsi="Georgia" w:cs="Tahoma"/>
          <w:b/>
        </w:rPr>
        <w:t>stravy - webové</w:t>
      </w:r>
      <w:r w:rsidR="00EA66BF">
        <w:rPr>
          <w:rFonts w:ascii="Georgia" w:eastAsia="MS Mincho" w:hAnsi="Georgia" w:cs="Tahoma"/>
          <w:b/>
        </w:rPr>
        <w:t xml:space="preserve"> stránk</w:t>
      </w:r>
      <w:r>
        <w:rPr>
          <w:rFonts w:ascii="Georgia" w:eastAsia="MS Mincho" w:hAnsi="Georgia" w:cs="Tahoma"/>
          <w:b/>
        </w:rPr>
        <w:t xml:space="preserve">y </w:t>
      </w:r>
      <w:hyperlink r:id="rId9" w:history="1">
        <w:r w:rsidR="00EA66BF" w:rsidRPr="0006457B">
          <w:rPr>
            <w:rStyle w:val="Hypertextovodkaz"/>
            <w:rFonts w:ascii="Georgia" w:eastAsia="MS Mincho" w:hAnsi="Georgia"/>
          </w:rPr>
          <w:t>www.kocianka.cz</w:t>
        </w:r>
      </w:hyperlink>
      <w:r w:rsidR="00EA66BF">
        <w:rPr>
          <w:rFonts w:ascii="Georgia" w:eastAsia="MS Mincho" w:hAnsi="Georgia" w:cs="Tahoma"/>
          <w:b/>
        </w:rPr>
        <w:t xml:space="preserve">  přes odkaz  </w:t>
      </w:r>
      <w:proofErr w:type="spellStart"/>
      <w:r w:rsidR="00EA66BF">
        <w:rPr>
          <w:rFonts w:ascii="Georgia" w:eastAsia="MS Mincho" w:hAnsi="Georgia" w:cs="Tahoma"/>
          <w:b/>
        </w:rPr>
        <w:t>Webkredit</w:t>
      </w:r>
      <w:proofErr w:type="spellEnd"/>
      <w:r w:rsidR="00EA66BF">
        <w:rPr>
          <w:rFonts w:ascii="Georgia" w:eastAsia="MS Mincho" w:hAnsi="Georgia" w:cs="Tahoma"/>
          <w:b/>
        </w:rPr>
        <w:t>.</w:t>
      </w:r>
    </w:p>
    <w:p w:rsidR="00EA66BF" w:rsidRDefault="00EA66BF" w:rsidP="00EA66BF">
      <w:pPr>
        <w:pStyle w:val="Prosttext"/>
        <w:numPr>
          <w:ilvl w:val="0"/>
          <w:numId w:val="5"/>
        </w:numPr>
        <w:jc w:val="both"/>
        <w:rPr>
          <w:rFonts w:ascii="Georgia" w:eastAsia="MS Mincho" w:hAnsi="Georgia" w:cs="Tahoma"/>
        </w:rPr>
      </w:pPr>
      <w:r w:rsidRPr="007C0AC4">
        <w:rPr>
          <w:rFonts w:ascii="Georgia" w:eastAsia="MS Mincho" w:hAnsi="Georgia" w:cs="Tahoma"/>
          <w:u w:val="single"/>
        </w:rPr>
        <w:t xml:space="preserve">Stravu na následující den </w:t>
      </w:r>
      <w:r w:rsidRPr="007C0AC4">
        <w:rPr>
          <w:rFonts w:ascii="Georgia" w:eastAsia="MS Mincho" w:hAnsi="Georgia" w:cs="Tahoma"/>
        </w:rPr>
        <w:t xml:space="preserve">je nutné objednat nejpozději </w:t>
      </w:r>
      <w:r w:rsidRPr="007C0AC4">
        <w:rPr>
          <w:rFonts w:ascii="Georgia" w:eastAsia="MS Mincho" w:hAnsi="Georgia" w:cs="Tahoma"/>
          <w:u w:val="single"/>
        </w:rPr>
        <w:t>do 7.30h předchozího dne</w:t>
      </w:r>
      <w:r w:rsidRPr="007C0AC4">
        <w:rPr>
          <w:rFonts w:ascii="Georgia" w:eastAsia="MS Mincho" w:hAnsi="Georgia" w:cs="Tahoma"/>
        </w:rPr>
        <w:t>.</w:t>
      </w:r>
    </w:p>
    <w:p w:rsidR="00EA66BF" w:rsidRDefault="00EA66BF" w:rsidP="00EA66BF">
      <w:pPr>
        <w:pStyle w:val="Prosttext"/>
        <w:numPr>
          <w:ilvl w:val="0"/>
          <w:numId w:val="5"/>
        </w:numPr>
        <w:jc w:val="both"/>
        <w:rPr>
          <w:rFonts w:ascii="Georgia" w:eastAsia="MS Mincho" w:hAnsi="Georgia" w:cs="Tahoma"/>
          <w:u w:val="single"/>
        </w:rPr>
      </w:pPr>
      <w:r w:rsidRPr="007C0AC4">
        <w:rPr>
          <w:rFonts w:ascii="Georgia" w:eastAsia="MS Mincho" w:hAnsi="Georgia" w:cs="Tahoma"/>
          <w:u w:val="single"/>
        </w:rPr>
        <w:t xml:space="preserve">Stravu na </w:t>
      </w:r>
      <w:proofErr w:type="gramStart"/>
      <w:r>
        <w:rPr>
          <w:rFonts w:ascii="Georgia" w:eastAsia="MS Mincho" w:hAnsi="Georgia" w:cs="Tahoma"/>
          <w:u w:val="single"/>
        </w:rPr>
        <w:t xml:space="preserve">pondělí </w:t>
      </w:r>
      <w:r w:rsidRPr="007C0AC4">
        <w:rPr>
          <w:rFonts w:ascii="Georgia" w:eastAsia="MS Mincho" w:hAnsi="Georgia" w:cs="Tahoma"/>
        </w:rPr>
        <w:t xml:space="preserve"> je</w:t>
      </w:r>
      <w:proofErr w:type="gramEnd"/>
      <w:r w:rsidRPr="007C0AC4">
        <w:rPr>
          <w:rFonts w:ascii="Georgia" w:eastAsia="MS Mincho" w:hAnsi="Georgia" w:cs="Tahoma"/>
        </w:rPr>
        <w:t xml:space="preserve"> nutné objednat nejpozději </w:t>
      </w:r>
      <w:r w:rsidRPr="007C0AC4">
        <w:rPr>
          <w:rFonts w:ascii="Georgia" w:eastAsia="MS Mincho" w:hAnsi="Georgia" w:cs="Tahoma"/>
          <w:u w:val="single"/>
        </w:rPr>
        <w:t>v pátek do 7.30h.</w:t>
      </w:r>
      <w:r w:rsidRPr="00AC3CF1">
        <w:rPr>
          <w:rFonts w:ascii="Georgia" w:eastAsia="MS Mincho" w:hAnsi="Georgia" w:cs="Tahoma"/>
          <w:u w:val="single"/>
        </w:rPr>
        <w:t xml:space="preserve"> </w:t>
      </w:r>
    </w:p>
    <w:p w:rsidR="00EA66BF" w:rsidRPr="007C0AC4" w:rsidRDefault="00EA66BF" w:rsidP="00EA66BF">
      <w:pPr>
        <w:pStyle w:val="Normlnweb"/>
        <w:rPr>
          <w:rFonts w:ascii="Georgia" w:hAnsi="Georgia" w:cs="Tahoma"/>
          <w:sz w:val="20"/>
          <w:szCs w:val="20"/>
        </w:rPr>
      </w:pPr>
      <w:r w:rsidRPr="00AB751C">
        <w:rPr>
          <w:rFonts w:ascii="Georgia" w:eastAsia="MS Mincho" w:hAnsi="Georgia" w:cs="Tahoma"/>
          <w:sz w:val="20"/>
          <w:szCs w:val="20"/>
        </w:rPr>
        <w:t>Uživatelé</w:t>
      </w:r>
      <w:r>
        <w:rPr>
          <w:rFonts w:ascii="Georgia" w:eastAsia="MS Mincho" w:hAnsi="Georgia" w:cs="Tahoma"/>
          <w:sz w:val="20"/>
          <w:szCs w:val="20"/>
        </w:rPr>
        <w:t xml:space="preserve"> </w:t>
      </w:r>
      <w:r w:rsidR="00143A15">
        <w:rPr>
          <w:rFonts w:ascii="Georgia" w:hAnsi="Georgia" w:cs="Tahoma"/>
          <w:sz w:val="20"/>
          <w:szCs w:val="20"/>
        </w:rPr>
        <w:t>se stravují v</w:t>
      </w:r>
      <w:r w:rsidR="00311870">
        <w:rPr>
          <w:rFonts w:ascii="Georgia" w:hAnsi="Georgia" w:cs="Tahoma"/>
          <w:sz w:val="20"/>
          <w:szCs w:val="20"/>
        </w:rPr>
        <w:t xml:space="preserve"> hlavní </w:t>
      </w:r>
      <w:r w:rsidRPr="00AB751C">
        <w:rPr>
          <w:rFonts w:ascii="Georgia" w:hAnsi="Georgia" w:cs="Tahoma"/>
          <w:sz w:val="20"/>
          <w:szCs w:val="20"/>
        </w:rPr>
        <w:t xml:space="preserve">jídelně. </w:t>
      </w:r>
      <w:r w:rsidR="004C291D">
        <w:rPr>
          <w:rFonts w:ascii="Georgia" w:hAnsi="Georgia" w:cs="Tahoma"/>
          <w:sz w:val="20"/>
          <w:szCs w:val="20"/>
        </w:rPr>
        <w:t xml:space="preserve">Jídlo vydané z kuchyně jí uživatelé pouze v jídelně. Vlastní jídla se do jídelny nedonáší. </w:t>
      </w:r>
      <w:r>
        <w:rPr>
          <w:rFonts w:ascii="Georgia" w:hAnsi="Georgia" w:cs="Tahoma"/>
          <w:sz w:val="20"/>
          <w:szCs w:val="20"/>
        </w:rPr>
        <w:t xml:space="preserve">Podněty a požadavky mohou zapisovat </w:t>
      </w:r>
      <w:r w:rsidRPr="00AB751C">
        <w:rPr>
          <w:rFonts w:ascii="Georgia" w:hAnsi="Georgia" w:cs="Tahoma"/>
          <w:sz w:val="20"/>
          <w:szCs w:val="20"/>
        </w:rPr>
        <w:t xml:space="preserve">do </w:t>
      </w:r>
      <w:r w:rsidRPr="00AC3CF1">
        <w:rPr>
          <w:rFonts w:ascii="Georgia" w:hAnsi="Georgia" w:cs="Tahoma"/>
          <w:b/>
          <w:sz w:val="20"/>
          <w:szCs w:val="20"/>
        </w:rPr>
        <w:t>Knihy stravování</w:t>
      </w:r>
      <w:r>
        <w:rPr>
          <w:rFonts w:ascii="Georgia" w:hAnsi="Georgia" w:cs="Tahoma"/>
          <w:sz w:val="20"/>
          <w:szCs w:val="20"/>
        </w:rPr>
        <w:t xml:space="preserve">, která je uložena </w:t>
      </w:r>
      <w:r w:rsidRPr="00AB751C">
        <w:rPr>
          <w:rFonts w:ascii="Georgia" w:hAnsi="Georgia" w:cs="Tahoma"/>
          <w:sz w:val="20"/>
          <w:szCs w:val="20"/>
        </w:rPr>
        <w:t>v</w:t>
      </w:r>
      <w:r>
        <w:rPr>
          <w:rFonts w:ascii="Georgia" w:hAnsi="Georgia" w:cs="Tahoma"/>
          <w:sz w:val="20"/>
          <w:szCs w:val="20"/>
        </w:rPr>
        <w:t xml:space="preserve">  </w:t>
      </w:r>
      <w:r w:rsidRPr="00AB751C">
        <w:rPr>
          <w:rFonts w:ascii="Georgia" w:hAnsi="Georgia" w:cs="Tahoma"/>
          <w:sz w:val="20"/>
          <w:szCs w:val="20"/>
        </w:rPr>
        <w:t>jídelně.</w:t>
      </w:r>
      <w:r>
        <w:rPr>
          <w:rFonts w:ascii="Georgia" w:hAnsi="Georgia" w:cs="Tahoma"/>
          <w:sz w:val="20"/>
          <w:szCs w:val="20"/>
        </w:rPr>
        <w:t xml:space="preserve"> </w:t>
      </w:r>
      <w:r w:rsidRPr="00AB751C">
        <w:rPr>
          <w:rFonts w:ascii="Georgia" w:eastAsia="MS Mincho" w:hAnsi="Georgia" w:cs="Tahoma"/>
          <w:sz w:val="20"/>
          <w:szCs w:val="20"/>
        </w:rPr>
        <w:t>Úhrada za strav</w:t>
      </w:r>
      <w:r w:rsidR="00E06B0E">
        <w:rPr>
          <w:rFonts w:ascii="Georgia" w:eastAsia="MS Mincho" w:hAnsi="Georgia" w:cs="Tahoma"/>
          <w:sz w:val="20"/>
          <w:szCs w:val="20"/>
        </w:rPr>
        <w:t>u je stanovena v Ceníku služby.</w:t>
      </w:r>
    </w:p>
    <w:p w:rsidR="00EA66BF" w:rsidRPr="006D65A8" w:rsidRDefault="00EA66BF" w:rsidP="006D65A8">
      <w:pPr>
        <w:pStyle w:val="Prosttext"/>
        <w:jc w:val="both"/>
        <w:rPr>
          <w:rFonts w:ascii="Georgia" w:eastAsia="MS Mincho" w:hAnsi="Georgia" w:cs="Times New Roman"/>
          <w:b/>
        </w:rPr>
      </w:pPr>
      <w:r w:rsidRPr="006D65A8">
        <w:rPr>
          <w:rFonts w:ascii="Georgia" w:hAnsi="Georgia" w:cs="Tahoma"/>
        </w:rPr>
        <w:t xml:space="preserve">V případě, že si uživatel stravu </w:t>
      </w:r>
      <w:r w:rsidRPr="006D65A8">
        <w:rPr>
          <w:rFonts w:ascii="Georgia" w:hAnsi="Georgia" w:cs="Tahoma"/>
          <w:b/>
        </w:rPr>
        <w:t>zapomene odhlásit, uhradí objednanou stravu v plné výši.</w:t>
      </w:r>
    </w:p>
    <w:p w:rsidR="00EA66BF" w:rsidRDefault="00EA66BF" w:rsidP="006D65A8">
      <w:pPr>
        <w:pStyle w:val="Normlnweb"/>
        <w:spacing w:before="0" w:beforeAutospacing="0" w:after="0" w:afterAutospacing="0"/>
        <w:rPr>
          <w:rFonts w:ascii="Georgia" w:eastAsia="MS Mincho" w:hAnsi="Georgia" w:cs="Tahoma"/>
          <w:b/>
          <w:bCs/>
          <w:sz w:val="20"/>
          <w:szCs w:val="20"/>
          <w:u w:val="single"/>
        </w:rPr>
      </w:pPr>
      <w:r>
        <w:rPr>
          <w:rFonts w:ascii="Georgia" w:eastAsia="MS Mincho" w:hAnsi="Georgia" w:cs="Tahoma"/>
          <w:b/>
          <w:bCs/>
          <w:sz w:val="20"/>
          <w:szCs w:val="20"/>
          <w:u w:val="single"/>
        </w:rPr>
        <w:lastRenderedPageBreak/>
        <w:t xml:space="preserve">V mimořádných případech </w:t>
      </w:r>
      <w:r w:rsidRPr="00D763C6">
        <w:rPr>
          <w:rFonts w:ascii="Georgia" w:eastAsia="MS Mincho" w:hAnsi="Georgia" w:cs="Tahoma"/>
          <w:bCs/>
          <w:sz w:val="20"/>
          <w:szCs w:val="20"/>
          <w:u w:val="single"/>
        </w:rPr>
        <w:t xml:space="preserve">je možné stravu přihlásit a odhlásit telefonicky u </w:t>
      </w:r>
      <w:r w:rsidR="006D65A8">
        <w:rPr>
          <w:rFonts w:ascii="Georgia" w:eastAsia="MS Mincho" w:hAnsi="Georgia" w:cs="Tahoma"/>
          <w:bCs/>
          <w:sz w:val="20"/>
          <w:szCs w:val="20"/>
          <w:u w:val="single"/>
        </w:rPr>
        <w:t>vedoucí</w:t>
      </w:r>
      <w:r w:rsidR="00142019">
        <w:rPr>
          <w:rFonts w:ascii="Georgia" w:eastAsia="MS Mincho" w:hAnsi="Georgia" w:cs="Tahoma"/>
          <w:bCs/>
          <w:sz w:val="20"/>
          <w:szCs w:val="20"/>
          <w:u w:val="single"/>
        </w:rPr>
        <w:t xml:space="preserve"> </w:t>
      </w:r>
      <w:proofErr w:type="gramStart"/>
      <w:r w:rsidR="00142019">
        <w:rPr>
          <w:rFonts w:ascii="Georgia" w:eastAsia="MS Mincho" w:hAnsi="Georgia" w:cs="Tahoma"/>
          <w:bCs/>
          <w:sz w:val="20"/>
          <w:szCs w:val="20"/>
          <w:u w:val="single"/>
        </w:rPr>
        <w:t>stravování</w:t>
      </w:r>
      <w:r w:rsidR="00142019">
        <w:rPr>
          <w:rFonts w:ascii="Georgia" w:eastAsia="MS Mincho" w:hAnsi="Georgia" w:cs="Tahoma"/>
          <w:b/>
          <w:bCs/>
          <w:sz w:val="20"/>
          <w:szCs w:val="20"/>
          <w:u w:val="single"/>
        </w:rPr>
        <w:t xml:space="preserve">  </w:t>
      </w:r>
      <w:r w:rsidR="00311870">
        <w:rPr>
          <w:rFonts w:ascii="Georgia" w:eastAsia="MS Mincho" w:hAnsi="Georgia" w:cs="Tahoma"/>
          <w:b/>
          <w:bCs/>
          <w:sz w:val="20"/>
          <w:szCs w:val="20"/>
          <w:u w:val="single"/>
        </w:rPr>
        <w:t xml:space="preserve">             </w:t>
      </w:r>
      <w:r>
        <w:rPr>
          <w:rFonts w:ascii="Georgia" w:eastAsia="MS Mincho" w:hAnsi="Georgia" w:cs="Tahoma"/>
          <w:b/>
          <w:bCs/>
          <w:sz w:val="20"/>
          <w:szCs w:val="20"/>
          <w:u w:val="single"/>
        </w:rPr>
        <w:t>tel.</w:t>
      </w:r>
      <w:proofErr w:type="gramEnd"/>
      <w:r>
        <w:rPr>
          <w:rFonts w:ascii="Georgia" w:eastAsia="MS Mincho" w:hAnsi="Georgia" w:cs="Tahoma"/>
          <w:b/>
          <w:bCs/>
          <w:sz w:val="20"/>
          <w:szCs w:val="20"/>
          <w:u w:val="single"/>
        </w:rPr>
        <w:t xml:space="preserve"> 778 726 293 do 7.20h aktuálního dne.</w:t>
      </w:r>
    </w:p>
    <w:p w:rsidR="00EA66BF" w:rsidRPr="00616171" w:rsidRDefault="00EA66BF" w:rsidP="00EA66BF">
      <w:pPr>
        <w:pStyle w:val="Normlnweb"/>
        <w:spacing w:before="0" w:beforeAutospacing="0" w:after="0" w:afterAutospacing="0"/>
        <w:rPr>
          <w:rFonts w:ascii="Georgia" w:eastAsia="MS Mincho" w:hAnsi="Georgia" w:cs="Tahoma"/>
          <w:b/>
          <w:bCs/>
          <w:sz w:val="20"/>
          <w:szCs w:val="20"/>
          <w:u w:val="single"/>
        </w:rPr>
      </w:pPr>
    </w:p>
    <w:p w:rsidR="00EA66BF" w:rsidRPr="00DB40A6" w:rsidRDefault="00EA66BF" w:rsidP="00EA66BF">
      <w:pPr>
        <w:pStyle w:val="Normlnweb"/>
        <w:spacing w:before="0" w:beforeAutospacing="0" w:after="0" w:afterAutospacing="0"/>
        <w:rPr>
          <w:rFonts w:ascii="Arial" w:eastAsia="MS Mincho" w:hAnsi="Arial" w:cs="Arial"/>
          <w:b/>
          <w:bCs/>
          <w:color w:val="92D050"/>
        </w:rPr>
      </w:pPr>
      <w:r w:rsidRPr="00DB40A6">
        <w:rPr>
          <w:rFonts w:ascii="Arial" w:eastAsia="MS Mincho" w:hAnsi="Arial" w:cs="Arial"/>
          <w:b/>
          <w:bCs/>
          <w:color w:val="92D050"/>
        </w:rPr>
        <w:t xml:space="preserve">Zdravotní péče </w:t>
      </w:r>
    </w:p>
    <w:p w:rsidR="00EA66BF" w:rsidRDefault="00EA66BF" w:rsidP="00EA66BF">
      <w:pPr>
        <w:pStyle w:val="Normlnweb"/>
        <w:spacing w:before="0" w:beforeAutospacing="0" w:after="0" w:afterAutospacing="0"/>
        <w:jc w:val="both"/>
        <w:rPr>
          <w:rFonts w:ascii="Georgia" w:eastAsia="MS Mincho" w:hAnsi="Georgia" w:cs="Arial"/>
          <w:b/>
          <w:bCs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 xml:space="preserve">Uživatelům v našem zařízení je poskytována </w:t>
      </w:r>
      <w:r w:rsidR="009542E8">
        <w:rPr>
          <w:rFonts w:ascii="Georgia" w:eastAsia="MS Mincho" w:hAnsi="Georgia" w:cs="Tahoma"/>
          <w:b/>
          <w:sz w:val="20"/>
          <w:szCs w:val="20"/>
        </w:rPr>
        <w:t xml:space="preserve">zdravotní péče všeobecnými </w:t>
      </w:r>
      <w:proofErr w:type="gramStart"/>
      <w:r>
        <w:rPr>
          <w:rFonts w:ascii="Georgia" w:eastAsia="MS Mincho" w:hAnsi="Georgia" w:cs="Tahoma"/>
          <w:b/>
          <w:sz w:val="20"/>
          <w:szCs w:val="20"/>
        </w:rPr>
        <w:t>sestrami                                    a fyzioterapeutkou</w:t>
      </w:r>
      <w:proofErr w:type="gramEnd"/>
      <w:r w:rsidRPr="005471DA">
        <w:rPr>
          <w:rFonts w:ascii="Georgia" w:eastAsia="MS Mincho" w:hAnsi="Georgia" w:cs="Tahoma"/>
          <w:sz w:val="20"/>
          <w:szCs w:val="20"/>
        </w:rPr>
        <w:t>.</w:t>
      </w:r>
      <w:r w:rsidRPr="005471DA">
        <w:rPr>
          <w:rFonts w:ascii="Georgia" w:eastAsia="MS Mincho" w:hAnsi="Georgia" w:cs="Tahoma"/>
          <w:color w:val="FF0000"/>
          <w:sz w:val="20"/>
          <w:szCs w:val="20"/>
        </w:rPr>
        <w:t xml:space="preserve"> </w:t>
      </w:r>
      <w:r w:rsidRPr="00D763C6">
        <w:rPr>
          <w:rFonts w:ascii="Georgia" w:eastAsia="MS Mincho" w:hAnsi="Georgia" w:cs="Tahoma"/>
          <w:sz w:val="20"/>
          <w:szCs w:val="20"/>
        </w:rPr>
        <w:t>Záznam o ošetře</w:t>
      </w:r>
      <w:r>
        <w:rPr>
          <w:rFonts w:ascii="Georgia" w:eastAsia="MS Mincho" w:hAnsi="Georgia" w:cs="Tahoma"/>
          <w:sz w:val="20"/>
          <w:szCs w:val="20"/>
        </w:rPr>
        <w:t>ní je zapsán do karty uživatele</w:t>
      </w:r>
      <w:r w:rsidRPr="00D763C6">
        <w:rPr>
          <w:rFonts w:ascii="Georgia" w:eastAsia="MS Mincho" w:hAnsi="Georgia" w:cs="Tahoma"/>
          <w:sz w:val="20"/>
          <w:szCs w:val="20"/>
        </w:rPr>
        <w:t xml:space="preserve">. </w:t>
      </w:r>
    </w:p>
    <w:p w:rsidR="00EA66BF" w:rsidRPr="001D5517" w:rsidRDefault="00EA66BF" w:rsidP="00EA66BF">
      <w:pPr>
        <w:pStyle w:val="Normlnweb"/>
        <w:spacing w:before="0" w:beforeAutospacing="0" w:after="0" w:afterAutospacing="0"/>
        <w:jc w:val="both"/>
        <w:rPr>
          <w:rFonts w:ascii="Georgia" w:eastAsia="MS Mincho" w:hAnsi="Georgia" w:cs="Arial"/>
          <w:b/>
          <w:bCs/>
          <w:sz w:val="20"/>
          <w:szCs w:val="20"/>
        </w:rPr>
      </w:pPr>
    </w:p>
    <w:p w:rsidR="00EA66BF" w:rsidRPr="008E6645" w:rsidRDefault="00EA66BF" w:rsidP="00EA66BF">
      <w:pPr>
        <w:pStyle w:val="Normlnweb"/>
        <w:numPr>
          <w:ilvl w:val="0"/>
          <w:numId w:val="9"/>
        </w:numPr>
        <w:jc w:val="both"/>
        <w:rPr>
          <w:rFonts w:ascii="Georgia" w:hAnsi="Georgia" w:cs="Tahoma"/>
          <w:sz w:val="20"/>
          <w:szCs w:val="20"/>
        </w:rPr>
      </w:pPr>
      <w:r w:rsidRPr="008E6645">
        <w:rPr>
          <w:rFonts w:ascii="Georgia" w:eastAsia="MS Mincho" w:hAnsi="Georgia" w:cs="Tahoma"/>
          <w:b/>
          <w:sz w:val="20"/>
          <w:szCs w:val="20"/>
        </w:rPr>
        <w:t xml:space="preserve">Lékařské zprávy </w:t>
      </w:r>
      <w:r w:rsidRPr="008E6645">
        <w:rPr>
          <w:rFonts w:ascii="Georgia" w:eastAsia="MS Mincho" w:hAnsi="Georgia" w:cs="Tahoma"/>
          <w:sz w:val="20"/>
          <w:szCs w:val="20"/>
        </w:rPr>
        <w:t xml:space="preserve">z jiných zdravotnických zařízení jsou uživatelé </w:t>
      </w:r>
      <w:r w:rsidRPr="008E6645">
        <w:rPr>
          <w:rFonts w:ascii="Georgia" w:eastAsia="MS Mincho" w:hAnsi="Georgia" w:cs="Tahoma"/>
          <w:b/>
          <w:sz w:val="20"/>
          <w:szCs w:val="20"/>
        </w:rPr>
        <w:t>povinni předložit</w:t>
      </w:r>
      <w:r w:rsidRPr="008E6645">
        <w:rPr>
          <w:rFonts w:ascii="Georgia" w:eastAsia="MS Mincho" w:hAnsi="Georgia" w:cs="Tahoma"/>
          <w:sz w:val="20"/>
          <w:szCs w:val="20"/>
        </w:rPr>
        <w:t xml:space="preserve"> službu konajícímu zdravotnímu personálu.</w:t>
      </w:r>
      <w:r w:rsidRPr="008E6645">
        <w:rPr>
          <w:rFonts w:ascii="Georgia" w:hAnsi="Georgia" w:cs="Tahoma"/>
          <w:sz w:val="20"/>
          <w:szCs w:val="20"/>
        </w:rPr>
        <w:t xml:space="preserve"> </w:t>
      </w:r>
      <w:r>
        <w:rPr>
          <w:rFonts w:ascii="Georgia" w:hAnsi="Georgia" w:cs="Tahoma"/>
          <w:sz w:val="20"/>
          <w:szCs w:val="20"/>
        </w:rPr>
        <w:t>Zprávy</w:t>
      </w:r>
      <w:r w:rsidRPr="008E6645">
        <w:rPr>
          <w:rFonts w:ascii="Georgia" w:hAnsi="Georgia" w:cs="Tahoma"/>
          <w:sz w:val="20"/>
          <w:szCs w:val="20"/>
        </w:rPr>
        <w:t xml:space="preserve"> </w:t>
      </w:r>
      <w:r>
        <w:rPr>
          <w:rFonts w:ascii="Georgia" w:hAnsi="Georgia" w:cs="Tahoma"/>
          <w:sz w:val="20"/>
          <w:szCs w:val="20"/>
        </w:rPr>
        <w:t xml:space="preserve">jsou </w:t>
      </w:r>
      <w:r w:rsidRPr="008E6645">
        <w:rPr>
          <w:rFonts w:ascii="Georgia" w:hAnsi="Georgia" w:cs="Tahoma"/>
          <w:sz w:val="20"/>
          <w:szCs w:val="20"/>
        </w:rPr>
        <w:t>umístěny do zdravotní dokumentace.</w:t>
      </w:r>
      <w:r>
        <w:rPr>
          <w:rFonts w:ascii="Georgia" w:hAnsi="Georgia" w:cs="Tahoma"/>
          <w:sz w:val="20"/>
          <w:szCs w:val="20"/>
        </w:rPr>
        <w:t xml:space="preserve"> </w:t>
      </w:r>
    </w:p>
    <w:p w:rsidR="00A04431" w:rsidRPr="009542E8" w:rsidRDefault="00EA66BF" w:rsidP="00A04431">
      <w:pPr>
        <w:pStyle w:val="Normlnweb"/>
        <w:numPr>
          <w:ilvl w:val="0"/>
          <w:numId w:val="10"/>
        </w:numPr>
        <w:spacing w:after="240" w:afterAutospacing="0"/>
        <w:jc w:val="both"/>
        <w:rPr>
          <w:rFonts w:ascii="Georgia" w:eastAsia="MS Mincho" w:hAnsi="Georgia" w:cs="Tahoma"/>
          <w:sz w:val="20"/>
          <w:szCs w:val="20"/>
        </w:rPr>
      </w:pPr>
      <w:r w:rsidRPr="00A04431">
        <w:rPr>
          <w:rFonts w:ascii="Georgia" w:eastAsia="MS Mincho" w:hAnsi="Georgia" w:cs="Tahoma"/>
          <w:sz w:val="20"/>
          <w:szCs w:val="20"/>
        </w:rPr>
        <w:t xml:space="preserve">V případě, že uživatel bude při příjezdu </w:t>
      </w:r>
      <w:r w:rsidRPr="00A04431">
        <w:rPr>
          <w:rFonts w:ascii="Georgia" w:eastAsia="MS Mincho" w:hAnsi="Georgia" w:cs="Tahoma"/>
          <w:b/>
          <w:sz w:val="20"/>
          <w:szCs w:val="20"/>
        </w:rPr>
        <w:t xml:space="preserve">vykazovat známky </w:t>
      </w:r>
      <w:r w:rsidR="006D65A8" w:rsidRPr="00A04431">
        <w:rPr>
          <w:rFonts w:ascii="Georgia" w:eastAsia="MS Mincho" w:hAnsi="Georgia" w:cs="Tahoma"/>
          <w:b/>
          <w:sz w:val="20"/>
          <w:szCs w:val="20"/>
        </w:rPr>
        <w:t xml:space="preserve">akutní </w:t>
      </w:r>
      <w:r w:rsidRPr="00A04431">
        <w:rPr>
          <w:rFonts w:ascii="Georgia" w:eastAsia="MS Mincho" w:hAnsi="Georgia" w:cs="Tahoma"/>
          <w:b/>
          <w:sz w:val="20"/>
          <w:szCs w:val="20"/>
        </w:rPr>
        <w:t>infekční nemoci</w:t>
      </w:r>
      <w:r w:rsidR="006D65A8" w:rsidRPr="00A04431">
        <w:rPr>
          <w:rFonts w:ascii="Georgia" w:eastAsia="MS Mincho" w:hAnsi="Georgia" w:cs="Tahoma"/>
          <w:sz w:val="20"/>
          <w:szCs w:val="20"/>
        </w:rPr>
        <w:t xml:space="preserve">, </w:t>
      </w:r>
      <w:r w:rsidRPr="00A04431">
        <w:rPr>
          <w:rFonts w:ascii="Georgia" w:eastAsia="MS Mincho" w:hAnsi="Georgia" w:cs="Tahoma"/>
          <w:sz w:val="20"/>
          <w:szCs w:val="20"/>
        </w:rPr>
        <w:t>je pracovník oprávněn o</w:t>
      </w:r>
      <w:r w:rsidR="006D65A8" w:rsidRPr="00A04431">
        <w:rPr>
          <w:rFonts w:ascii="Georgia" w:eastAsia="MS Mincho" w:hAnsi="Georgia" w:cs="Tahoma"/>
          <w:sz w:val="20"/>
          <w:szCs w:val="20"/>
        </w:rPr>
        <w:t>dmí</w:t>
      </w:r>
      <w:r w:rsidR="00F0770E">
        <w:rPr>
          <w:rFonts w:ascii="Georgia" w:eastAsia="MS Mincho" w:hAnsi="Georgia" w:cs="Tahoma"/>
          <w:sz w:val="20"/>
          <w:szCs w:val="20"/>
        </w:rPr>
        <w:t>tnout poskytování služby</w:t>
      </w:r>
      <w:r w:rsidRPr="00A04431">
        <w:rPr>
          <w:rFonts w:ascii="Georgia" w:eastAsia="MS Mincho" w:hAnsi="Georgia" w:cs="Tahoma"/>
          <w:sz w:val="20"/>
          <w:szCs w:val="20"/>
        </w:rPr>
        <w:t xml:space="preserve">. </w:t>
      </w:r>
      <w:r w:rsidR="00413BB3" w:rsidRPr="009542E8">
        <w:rPr>
          <w:rFonts w:ascii="Georgia" w:eastAsia="MS Mincho" w:hAnsi="Georgia" w:cs="Tahoma"/>
          <w:sz w:val="20"/>
          <w:szCs w:val="20"/>
        </w:rPr>
        <w:t>V případě onemocnění uživatele v průběhu poskytování služby</w:t>
      </w:r>
      <w:r w:rsidR="00311870" w:rsidRPr="009542E8">
        <w:rPr>
          <w:rFonts w:ascii="Georgia" w:eastAsia="MS Mincho" w:hAnsi="Georgia" w:cs="Tahoma"/>
          <w:sz w:val="20"/>
          <w:szCs w:val="20"/>
        </w:rPr>
        <w:t xml:space="preserve">, </w:t>
      </w:r>
      <w:r w:rsidR="00413BB3" w:rsidRPr="009542E8">
        <w:rPr>
          <w:rFonts w:ascii="Georgia" w:eastAsia="MS Mincho" w:hAnsi="Georgia" w:cs="Tahoma"/>
          <w:sz w:val="20"/>
          <w:szCs w:val="20"/>
        </w:rPr>
        <w:t xml:space="preserve">informuje všeobecná sestra kontaktní osobu uživatele. </w:t>
      </w:r>
      <w:r w:rsidR="005C255C" w:rsidRPr="009542E8">
        <w:rPr>
          <w:rFonts w:ascii="Georgia" w:eastAsia="MS Mincho" w:hAnsi="Georgia" w:cs="Tahoma"/>
          <w:sz w:val="20"/>
          <w:szCs w:val="20"/>
        </w:rPr>
        <w:t>V případě nei</w:t>
      </w:r>
      <w:r w:rsidR="00311870" w:rsidRPr="009542E8">
        <w:rPr>
          <w:rFonts w:ascii="Georgia" w:eastAsia="MS Mincho" w:hAnsi="Georgia" w:cs="Tahoma"/>
          <w:sz w:val="20"/>
          <w:szCs w:val="20"/>
        </w:rPr>
        <w:t xml:space="preserve">nfekčního a životu neohrožujícího </w:t>
      </w:r>
      <w:r w:rsidR="005C255C" w:rsidRPr="009542E8">
        <w:rPr>
          <w:rFonts w:ascii="Georgia" w:eastAsia="MS Mincho" w:hAnsi="Georgia" w:cs="Tahoma"/>
          <w:sz w:val="20"/>
          <w:szCs w:val="20"/>
        </w:rPr>
        <w:t xml:space="preserve">onemocnění uživatele může uživatel zůstat v zařízení, podmínkou je </w:t>
      </w:r>
      <w:r w:rsidR="005C255C" w:rsidRPr="009542E8">
        <w:rPr>
          <w:rFonts w:ascii="Georgia" w:eastAsia="MS Mincho" w:hAnsi="Georgia" w:cs="Tahoma"/>
          <w:b/>
          <w:sz w:val="20"/>
          <w:szCs w:val="20"/>
        </w:rPr>
        <w:t>dodržování léčebného režimu stanoveného všeobecnou sestrou</w:t>
      </w:r>
      <w:r w:rsidR="005C255C" w:rsidRPr="009542E8">
        <w:rPr>
          <w:rFonts w:ascii="Georgia" w:eastAsia="MS Mincho" w:hAnsi="Georgia" w:cs="Tahoma"/>
          <w:sz w:val="20"/>
          <w:szCs w:val="20"/>
        </w:rPr>
        <w:t xml:space="preserve">. </w:t>
      </w:r>
      <w:r w:rsidR="00A04431" w:rsidRPr="009542E8">
        <w:rPr>
          <w:rFonts w:ascii="Georgia" w:eastAsia="MS Mincho" w:hAnsi="Georgia" w:cs="Tahoma"/>
          <w:sz w:val="20"/>
          <w:szCs w:val="20"/>
        </w:rPr>
        <w:t xml:space="preserve">Jestliže všeobecná sestra zhodnotí zdravotní stav uživatele tak, že je nutné vyšetření u praktického, nebo jiného odborného lékaře, </w:t>
      </w:r>
      <w:r w:rsidR="00F0770E" w:rsidRPr="009542E8">
        <w:rPr>
          <w:rFonts w:ascii="Georgia" w:eastAsia="MS Mincho" w:hAnsi="Georgia" w:cs="Tahoma"/>
          <w:sz w:val="20"/>
          <w:szCs w:val="20"/>
        </w:rPr>
        <w:t xml:space="preserve">je informována kontaktní osoba, která </w:t>
      </w:r>
      <w:r w:rsidR="00A04431" w:rsidRPr="009542E8">
        <w:rPr>
          <w:rFonts w:ascii="Georgia" w:eastAsia="MS Mincho" w:hAnsi="Georgia" w:cs="Tahoma"/>
          <w:sz w:val="20"/>
          <w:szCs w:val="20"/>
        </w:rPr>
        <w:t>toto dále zajistí, výjimkou jsou stavy vyžadující okamžitou zdravotní pomoc.</w:t>
      </w:r>
    </w:p>
    <w:p w:rsidR="00EA66BF" w:rsidRPr="009542E8" w:rsidRDefault="00EA66BF" w:rsidP="00EA66BF">
      <w:pPr>
        <w:pStyle w:val="Normlnweb"/>
        <w:numPr>
          <w:ilvl w:val="0"/>
          <w:numId w:val="10"/>
        </w:numPr>
        <w:spacing w:after="240" w:afterAutospacing="0"/>
        <w:jc w:val="both"/>
        <w:rPr>
          <w:rFonts w:ascii="Georgia" w:eastAsia="MS Mincho" w:hAnsi="Georgia" w:cs="Tahoma"/>
          <w:sz w:val="20"/>
          <w:szCs w:val="20"/>
        </w:rPr>
      </w:pPr>
      <w:r w:rsidRPr="009542E8">
        <w:rPr>
          <w:rFonts w:ascii="Georgia" w:eastAsia="MS Mincho" w:hAnsi="Georgia" w:cs="Tahoma"/>
          <w:sz w:val="20"/>
          <w:szCs w:val="20"/>
        </w:rPr>
        <w:t xml:space="preserve">Pokud </w:t>
      </w:r>
      <w:r w:rsidR="006D65A8" w:rsidRPr="009542E8">
        <w:rPr>
          <w:rFonts w:ascii="Georgia" w:eastAsia="MS Mincho" w:hAnsi="Georgia" w:cs="Tahoma"/>
          <w:sz w:val="20"/>
          <w:szCs w:val="20"/>
        </w:rPr>
        <w:t xml:space="preserve">rodiče či opatrovník </w:t>
      </w:r>
      <w:r w:rsidRPr="009542E8">
        <w:rPr>
          <w:rFonts w:ascii="Georgia" w:eastAsia="MS Mincho" w:hAnsi="Georgia" w:cs="Tahoma"/>
          <w:sz w:val="20"/>
          <w:szCs w:val="20"/>
        </w:rPr>
        <w:t xml:space="preserve">vyslovili zájem o </w:t>
      </w:r>
      <w:proofErr w:type="gramStart"/>
      <w:r w:rsidRPr="009542E8">
        <w:rPr>
          <w:rFonts w:ascii="Georgia" w:eastAsia="MS Mincho" w:hAnsi="Georgia" w:cs="Tahoma"/>
          <w:sz w:val="20"/>
          <w:szCs w:val="20"/>
        </w:rPr>
        <w:t>neprodlené  podání</w:t>
      </w:r>
      <w:proofErr w:type="gramEnd"/>
      <w:r w:rsidRPr="009542E8">
        <w:rPr>
          <w:rFonts w:ascii="Georgia" w:eastAsia="MS Mincho" w:hAnsi="Georgia" w:cs="Tahoma"/>
          <w:sz w:val="20"/>
          <w:szCs w:val="20"/>
        </w:rPr>
        <w:t xml:space="preserve"> informací v případě </w:t>
      </w:r>
      <w:proofErr w:type="spellStart"/>
      <w:r w:rsidRPr="009542E8">
        <w:rPr>
          <w:rFonts w:ascii="Georgia" w:eastAsia="MS Mincho" w:hAnsi="Georgia" w:cs="Tahoma"/>
          <w:sz w:val="20"/>
          <w:szCs w:val="20"/>
        </w:rPr>
        <w:t>nestandartního</w:t>
      </w:r>
      <w:proofErr w:type="spellEnd"/>
      <w:r w:rsidRPr="009542E8">
        <w:rPr>
          <w:rFonts w:ascii="Georgia" w:eastAsia="MS Mincho" w:hAnsi="Georgia" w:cs="Tahoma"/>
          <w:sz w:val="20"/>
          <w:szCs w:val="20"/>
        </w:rPr>
        <w:t xml:space="preserve"> chování uživatele v průběhu služby (viz záznam z jednání) podá tuto informaci   přítomný pracovník. V případě, že uživatel bude během pobytu ve službě </w:t>
      </w:r>
      <w:r w:rsidRPr="009542E8">
        <w:rPr>
          <w:rFonts w:ascii="Georgia" w:eastAsia="MS Mincho" w:hAnsi="Georgia" w:cs="Tahoma"/>
          <w:b/>
          <w:sz w:val="20"/>
          <w:szCs w:val="20"/>
        </w:rPr>
        <w:t>nebezpečný sobě nebo svému okolí</w:t>
      </w:r>
      <w:r w:rsidRPr="009542E8">
        <w:rPr>
          <w:rFonts w:ascii="Georgia" w:eastAsia="MS Mincho" w:hAnsi="Georgia" w:cs="Tahoma"/>
          <w:sz w:val="20"/>
          <w:szCs w:val="20"/>
        </w:rPr>
        <w:t xml:space="preserve"> a přítomní zaměstnanci vyčerpali všechny možnosti, přivolají rychlou záchrannou službu a informují</w:t>
      </w:r>
      <w:r w:rsidRPr="00A04431">
        <w:rPr>
          <w:rFonts w:ascii="Georgia" w:eastAsia="MS Mincho" w:hAnsi="Georgia" w:cs="Tahoma"/>
          <w:color w:val="FF0000"/>
          <w:sz w:val="20"/>
          <w:szCs w:val="20"/>
        </w:rPr>
        <w:t xml:space="preserve"> </w:t>
      </w:r>
      <w:r w:rsidRPr="009542E8">
        <w:rPr>
          <w:rFonts w:ascii="Georgia" w:eastAsia="MS Mincho" w:hAnsi="Georgia" w:cs="Tahoma"/>
          <w:sz w:val="20"/>
          <w:szCs w:val="20"/>
        </w:rPr>
        <w:t xml:space="preserve">vedoucí pracoviště Březejc. </w:t>
      </w:r>
    </w:p>
    <w:p w:rsidR="00EA66BF" w:rsidRPr="009542E8" w:rsidRDefault="00EA66BF" w:rsidP="00EA66BF">
      <w:pPr>
        <w:pStyle w:val="Normlnweb"/>
        <w:numPr>
          <w:ilvl w:val="0"/>
          <w:numId w:val="10"/>
        </w:numPr>
        <w:spacing w:after="240" w:afterAutospacing="0"/>
        <w:jc w:val="both"/>
        <w:rPr>
          <w:rFonts w:ascii="Georgia" w:hAnsi="Georgia" w:cs="Tahoma"/>
          <w:sz w:val="20"/>
          <w:szCs w:val="20"/>
        </w:rPr>
      </w:pPr>
      <w:r w:rsidRPr="009542E8">
        <w:rPr>
          <w:rFonts w:ascii="Georgia" w:eastAsia="MS Mincho" w:hAnsi="Georgia" w:cs="Tahoma"/>
          <w:sz w:val="20"/>
          <w:szCs w:val="20"/>
        </w:rPr>
        <w:t>Uživatelé</w:t>
      </w:r>
      <w:r w:rsidRPr="009542E8">
        <w:rPr>
          <w:rFonts w:ascii="Georgia" w:hAnsi="Georgia" w:cs="Tahoma"/>
          <w:sz w:val="20"/>
          <w:szCs w:val="20"/>
        </w:rPr>
        <w:t xml:space="preserve"> jsou</w:t>
      </w:r>
      <w:r w:rsidRPr="009542E8">
        <w:rPr>
          <w:rFonts w:ascii="Georgia" w:hAnsi="Georgia" w:cs="Tahoma"/>
          <w:b/>
          <w:sz w:val="20"/>
          <w:szCs w:val="20"/>
        </w:rPr>
        <w:t xml:space="preserve"> povinni </w:t>
      </w:r>
      <w:r w:rsidRPr="009542E8">
        <w:rPr>
          <w:rFonts w:ascii="Georgia" w:hAnsi="Georgia" w:cs="Tahoma"/>
          <w:sz w:val="20"/>
          <w:szCs w:val="20"/>
        </w:rPr>
        <w:t>při nástupu</w:t>
      </w:r>
      <w:r w:rsidRPr="009542E8">
        <w:rPr>
          <w:rFonts w:ascii="Georgia" w:hAnsi="Georgia" w:cs="Tahoma"/>
          <w:b/>
          <w:sz w:val="20"/>
          <w:szCs w:val="20"/>
        </w:rPr>
        <w:t xml:space="preserve"> přivézt užívané léky v originálním balení, které předají </w:t>
      </w:r>
      <w:r w:rsidRPr="009542E8">
        <w:rPr>
          <w:rFonts w:ascii="Georgia" w:eastAsia="MS Mincho" w:hAnsi="Georgia" w:cs="Tahoma"/>
          <w:b/>
          <w:sz w:val="20"/>
          <w:szCs w:val="20"/>
        </w:rPr>
        <w:t>službu konajícímu zdravotnímu personálu</w:t>
      </w:r>
      <w:r w:rsidR="005C255C" w:rsidRPr="009542E8">
        <w:rPr>
          <w:rFonts w:ascii="Georgia" w:eastAsia="MS Mincho" w:hAnsi="Georgia" w:cs="Tahoma"/>
          <w:b/>
          <w:sz w:val="20"/>
          <w:szCs w:val="20"/>
        </w:rPr>
        <w:t xml:space="preserve"> </w:t>
      </w:r>
      <w:r w:rsidR="005C255C" w:rsidRPr="009542E8">
        <w:rPr>
          <w:rFonts w:ascii="Georgia" w:eastAsia="MS Mincho" w:hAnsi="Georgia" w:cs="Tahoma"/>
          <w:sz w:val="20"/>
          <w:szCs w:val="20"/>
        </w:rPr>
        <w:t>(v případě, že je zdravotní personál nepřítomen, přebírá léky službu konající personál, který předá všeobecné sestře)</w:t>
      </w:r>
      <w:r w:rsidR="005C255C" w:rsidRPr="009542E8">
        <w:rPr>
          <w:rFonts w:ascii="Georgia" w:hAnsi="Georgia" w:cs="Tahoma"/>
          <w:sz w:val="20"/>
          <w:szCs w:val="20"/>
        </w:rPr>
        <w:t>. Léky</w:t>
      </w:r>
      <w:r w:rsidRPr="009542E8">
        <w:rPr>
          <w:rFonts w:ascii="Georgia" w:hAnsi="Georgia" w:cs="Tahoma"/>
          <w:sz w:val="20"/>
          <w:szCs w:val="20"/>
        </w:rPr>
        <w:t xml:space="preserve"> označeny jménem uživatele a uschovány v uzamykatelné skříni. Všechny léky jsou podávány jen na základě ordinace lékaře doložené v dokumentaci. </w:t>
      </w:r>
      <w:r w:rsidRPr="009542E8">
        <w:rPr>
          <w:rFonts w:ascii="Georgia" w:eastAsia="MS Mincho" w:hAnsi="Georgia" w:cs="Tahoma"/>
          <w:sz w:val="20"/>
          <w:szCs w:val="20"/>
        </w:rPr>
        <w:t>Uživatelé</w:t>
      </w:r>
      <w:r w:rsidRPr="009542E8">
        <w:rPr>
          <w:rFonts w:ascii="Georgia" w:hAnsi="Georgia" w:cs="Tahoma"/>
          <w:sz w:val="20"/>
          <w:szCs w:val="20"/>
        </w:rPr>
        <w:t xml:space="preserve"> starší 18 let mají možnost rozhodnout se, zda si léky nechají u sebe nebo předají zdravotnímu personálu. </w:t>
      </w:r>
      <w:r w:rsidRPr="009542E8">
        <w:rPr>
          <w:rFonts w:ascii="Georgia" w:hAnsi="Georgia" w:cs="Tahoma"/>
          <w:b/>
          <w:sz w:val="20"/>
          <w:szCs w:val="20"/>
        </w:rPr>
        <w:t xml:space="preserve">Léky jsou podávány všeobecnou sestrou </w:t>
      </w:r>
      <w:r w:rsidRPr="009542E8">
        <w:rPr>
          <w:rFonts w:ascii="Georgia" w:hAnsi="Georgia" w:cs="Tahoma"/>
          <w:sz w:val="20"/>
          <w:szCs w:val="20"/>
        </w:rPr>
        <w:t xml:space="preserve">s výjimkou </w:t>
      </w:r>
      <w:r w:rsidRPr="009542E8">
        <w:rPr>
          <w:rFonts w:ascii="Georgia" w:eastAsia="MS Mincho" w:hAnsi="Georgia" w:cs="Tahoma"/>
          <w:sz w:val="20"/>
          <w:szCs w:val="20"/>
        </w:rPr>
        <w:t>uživatel</w:t>
      </w:r>
      <w:r w:rsidRPr="009542E8">
        <w:rPr>
          <w:rFonts w:ascii="Georgia" w:hAnsi="Georgia" w:cs="Tahoma"/>
          <w:sz w:val="20"/>
          <w:szCs w:val="20"/>
        </w:rPr>
        <w:t xml:space="preserve">ů starších 18 let, kteří si je na základě </w:t>
      </w:r>
      <w:r w:rsidR="006547AF" w:rsidRPr="009542E8">
        <w:rPr>
          <w:rFonts w:ascii="Georgia" w:hAnsi="Georgia" w:cs="Tahoma"/>
          <w:sz w:val="20"/>
          <w:szCs w:val="20"/>
        </w:rPr>
        <w:t xml:space="preserve">písemné </w:t>
      </w:r>
      <w:r w:rsidRPr="009542E8">
        <w:rPr>
          <w:rFonts w:ascii="Georgia" w:hAnsi="Georgia" w:cs="Tahoma"/>
          <w:sz w:val="20"/>
          <w:szCs w:val="20"/>
        </w:rPr>
        <w:t xml:space="preserve">dohody mohou brát sami. </w:t>
      </w:r>
    </w:p>
    <w:p w:rsidR="00142019" w:rsidRPr="00A42A8F" w:rsidRDefault="00EA66BF" w:rsidP="00142019">
      <w:pPr>
        <w:pStyle w:val="Normlnweb"/>
        <w:numPr>
          <w:ilvl w:val="0"/>
          <w:numId w:val="10"/>
        </w:numPr>
        <w:spacing w:after="240" w:afterAutospacing="0"/>
        <w:jc w:val="both"/>
        <w:rPr>
          <w:rFonts w:ascii="Georgia" w:hAnsi="Georgia" w:cs="Tahoma"/>
          <w:color w:val="FF0000"/>
          <w:sz w:val="20"/>
          <w:szCs w:val="20"/>
        </w:rPr>
      </w:pPr>
      <w:r w:rsidRPr="009542E8">
        <w:rPr>
          <w:rFonts w:ascii="Georgia" w:hAnsi="Georgia" w:cs="Tahoma"/>
          <w:sz w:val="20"/>
          <w:szCs w:val="20"/>
        </w:rPr>
        <w:t xml:space="preserve">V případě, že chce uživatel </w:t>
      </w:r>
      <w:r w:rsidRPr="009542E8">
        <w:rPr>
          <w:rFonts w:ascii="Georgia" w:hAnsi="Georgia" w:cs="Tahoma"/>
          <w:b/>
          <w:sz w:val="20"/>
          <w:szCs w:val="20"/>
        </w:rPr>
        <w:t>využívat služeb rehabilitace</w:t>
      </w:r>
      <w:r w:rsidR="00F0770E" w:rsidRPr="009542E8">
        <w:rPr>
          <w:rFonts w:ascii="Georgia" w:hAnsi="Georgia" w:cs="Tahoma"/>
          <w:sz w:val="20"/>
          <w:szCs w:val="20"/>
        </w:rPr>
        <w:t xml:space="preserve"> </w:t>
      </w:r>
      <w:r w:rsidRPr="009542E8">
        <w:rPr>
          <w:rFonts w:ascii="Georgia" w:hAnsi="Georgia" w:cs="Tahoma"/>
          <w:sz w:val="20"/>
          <w:szCs w:val="20"/>
        </w:rPr>
        <w:t xml:space="preserve">je povinen dodat platnou lékařskou zprávu s doporučením dlouhodobé rehabilitace doplněnou </w:t>
      </w:r>
      <w:r w:rsidRPr="009542E8">
        <w:rPr>
          <w:rFonts w:ascii="Georgia" w:hAnsi="Georgia" w:cs="Tahoma"/>
          <w:b/>
          <w:sz w:val="20"/>
          <w:szCs w:val="20"/>
        </w:rPr>
        <w:t xml:space="preserve">poukazem na ošetření/vyšetření FT, </w:t>
      </w:r>
      <w:r w:rsidRPr="009542E8">
        <w:rPr>
          <w:rFonts w:ascii="Georgia" w:hAnsi="Georgia" w:cs="Tahoma"/>
          <w:sz w:val="20"/>
          <w:szCs w:val="20"/>
        </w:rPr>
        <w:t>který vystaví praktický lékař, neurolog, popř. jiný odborný lékař. Poukaz nesmí být starší tří měsíců</w:t>
      </w:r>
      <w:r>
        <w:rPr>
          <w:rFonts w:ascii="Georgia" w:hAnsi="Georgia" w:cs="Tahoma"/>
          <w:color w:val="4F81BD" w:themeColor="accent1"/>
          <w:sz w:val="20"/>
          <w:szCs w:val="20"/>
        </w:rPr>
        <w:t>.</w:t>
      </w:r>
    </w:p>
    <w:p w:rsidR="00EA66BF" w:rsidRDefault="00EA66BF" w:rsidP="00EA66BF">
      <w:pPr>
        <w:pStyle w:val="Normlnweb"/>
        <w:spacing w:before="0" w:beforeAutospacing="0" w:after="0" w:afterAutospacing="0"/>
        <w:rPr>
          <w:rFonts w:ascii="Arial" w:eastAsia="MS Mincho" w:hAnsi="Arial" w:cs="Arial"/>
          <w:b/>
          <w:bCs/>
          <w:color w:val="92D050"/>
        </w:rPr>
      </w:pPr>
      <w:r w:rsidRPr="00DB40A6">
        <w:rPr>
          <w:rFonts w:ascii="Arial" w:eastAsia="MS Mincho" w:hAnsi="Arial" w:cs="Arial"/>
          <w:b/>
          <w:bCs/>
          <w:color w:val="92D050"/>
        </w:rPr>
        <w:t>Hygiena</w:t>
      </w:r>
    </w:p>
    <w:p w:rsidR="00EA66BF" w:rsidRDefault="00EA66BF" w:rsidP="00EA66BF">
      <w:pPr>
        <w:pStyle w:val="Normlnweb"/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>
        <w:rPr>
          <w:rFonts w:ascii="Georgia" w:eastAsia="MS Mincho" w:hAnsi="Georgia" w:cs="Arial"/>
          <w:bCs/>
          <w:sz w:val="20"/>
          <w:szCs w:val="20"/>
        </w:rPr>
        <w:t>U</w:t>
      </w:r>
      <w:r w:rsidR="006D65A8">
        <w:rPr>
          <w:rFonts w:ascii="Georgia" w:eastAsia="MS Mincho" w:hAnsi="Georgia" w:cs="Arial"/>
          <w:bCs/>
          <w:sz w:val="20"/>
          <w:szCs w:val="20"/>
        </w:rPr>
        <w:t>živatelé přijíždějí do denního</w:t>
      </w:r>
      <w:r w:rsidRPr="0061252F">
        <w:rPr>
          <w:rFonts w:ascii="Georgia" w:eastAsia="MS Mincho" w:hAnsi="Georgia" w:cs="Arial"/>
          <w:bCs/>
          <w:sz w:val="20"/>
          <w:szCs w:val="20"/>
        </w:rPr>
        <w:t xml:space="preserve"> stacionáře slušně a čistě upraveni. </w:t>
      </w:r>
    </w:p>
    <w:p w:rsidR="00EA66BF" w:rsidRPr="0061252F" w:rsidRDefault="00EA66BF" w:rsidP="00EA66BF">
      <w:pPr>
        <w:pStyle w:val="Normlnweb"/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 w:rsidRPr="0061252F">
        <w:rPr>
          <w:rFonts w:ascii="Georgia" w:eastAsia="MS Mincho" w:hAnsi="Georgia" w:cs="Arial"/>
          <w:bCs/>
          <w:sz w:val="20"/>
          <w:szCs w:val="20"/>
        </w:rPr>
        <w:t>Z </w:t>
      </w:r>
      <w:r>
        <w:rPr>
          <w:rFonts w:ascii="Georgia" w:eastAsia="MS Mincho" w:hAnsi="Georgia" w:cs="Arial"/>
          <w:bCs/>
          <w:sz w:val="20"/>
          <w:szCs w:val="20"/>
        </w:rPr>
        <w:t>domov</w:t>
      </w:r>
      <w:r w:rsidRPr="0061252F">
        <w:rPr>
          <w:rFonts w:ascii="Georgia" w:eastAsia="MS Mincho" w:hAnsi="Georgia" w:cs="Arial"/>
          <w:bCs/>
          <w:sz w:val="20"/>
          <w:szCs w:val="20"/>
        </w:rPr>
        <w:t>a</w:t>
      </w:r>
      <w:r>
        <w:rPr>
          <w:rFonts w:ascii="Georgia" w:eastAsia="MS Mincho" w:hAnsi="Georgia" w:cs="Arial"/>
          <w:bCs/>
          <w:sz w:val="20"/>
          <w:szCs w:val="20"/>
        </w:rPr>
        <w:t xml:space="preserve"> </w:t>
      </w:r>
      <w:r w:rsidRPr="0061252F">
        <w:rPr>
          <w:rFonts w:ascii="Georgia" w:eastAsia="MS Mincho" w:hAnsi="Georgia" w:cs="Arial"/>
          <w:bCs/>
          <w:sz w:val="20"/>
          <w:szCs w:val="20"/>
        </w:rPr>
        <w:t>jsou vybaveni:</w:t>
      </w:r>
    </w:p>
    <w:p w:rsidR="00EA66BF" w:rsidRDefault="00EA66BF" w:rsidP="00EA66BF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 w:rsidRPr="0061252F">
        <w:rPr>
          <w:rFonts w:ascii="Georgia" w:eastAsia="MS Mincho" w:hAnsi="Georgia" w:cs="Arial"/>
          <w:bCs/>
          <w:sz w:val="20"/>
          <w:szCs w:val="20"/>
        </w:rPr>
        <w:t>čistým oděvem</w:t>
      </w:r>
    </w:p>
    <w:p w:rsidR="00EA66BF" w:rsidRPr="0061252F" w:rsidRDefault="00EA66BF" w:rsidP="00EA66BF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>
        <w:rPr>
          <w:rFonts w:ascii="Georgia" w:eastAsia="MS Mincho" w:hAnsi="Georgia" w:cs="Arial"/>
          <w:bCs/>
          <w:sz w:val="20"/>
          <w:szCs w:val="20"/>
        </w:rPr>
        <w:t>hygienickými potřebami</w:t>
      </w:r>
      <w:r w:rsidR="006D65A8">
        <w:rPr>
          <w:rFonts w:ascii="Georgia" w:eastAsia="MS Mincho" w:hAnsi="Georgia" w:cs="Arial"/>
          <w:bCs/>
          <w:sz w:val="20"/>
          <w:szCs w:val="20"/>
        </w:rPr>
        <w:t xml:space="preserve"> (</w:t>
      </w:r>
      <w:r w:rsidR="00142019">
        <w:rPr>
          <w:rFonts w:ascii="Georgia" w:eastAsia="MS Mincho" w:hAnsi="Georgia" w:cs="Arial"/>
          <w:bCs/>
          <w:sz w:val="20"/>
          <w:szCs w:val="20"/>
        </w:rPr>
        <w:t>dámské vložky, vlhčené ubrousky</w:t>
      </w:r>
      <w:r>
        <w:rPr>
          <w:rFonts w:ascii="Georgia" w:eastAsia="MS Mincho" w:hAnsi="Georgia" w:cs="Arial"/>
          <w:bCs/>
          <w:sz w:val="20"/>
          <w:szCs w:val="20"/>
        </w:rPr>
        <w:t xml:space="preserve"> atd.)</w:t>
      </w:r>
    </w:p>
    <w:p w:rsidR="00641C17" w:rsidRDefault="00641C17" w:rsidP="00EA66BF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>
        <w:rPr>
          <w:rFonts w:ascii="Georgia" w:eastAsia="MS Mincho" w:hAnsi="Georgia" w:cs="Arial"/>
          <w:bCs/>
          <w:sz w:val="20"/>
          <w:szCs w:val="20"/>
        </w:rPr>
        <w:t>papírovými kapesníčky</w:t>
      </w:r>
      <w:r w:rsidR="00EA66BF" w:rsidRPr="00641C17">
        <w:rPr>
          <w:rFonts w:ascii="Georgia" w:eastAsia="MS Mincho" w:hAnsi="Georgia" w:cs="Arial"/>
          <w:bCs/>
          <w:sz w:val="20"/>
          <w:szCs w:val="20"/>
        </w:rPr>
        <w:t xml:space="preserve"> </w:t>
      </w:r>
    </w:p>
    <w:p w:rsidR="00EA66BF" w:rsidRPr="00641C17" w:rsidRDefault="00EA66BF" w:rsidP="00EA66BF">
      <w:pPr>
        <w:pStyle w:val="Normlnweb"/>
        <w:numPr>
          <w:ilvl w:val="0"/>
          <w:numId w:val="11"/>
        </w:numPr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 w:rsidRPr="00641C17">
        <w:rPr>
          <w:rFonts w:ascii="Georgia" w:eastAsia="MS Mincho" w:hAnsi="Georgia" w:cs="Arial"/>
          <w:bCs/>
          <w:sz w:val="20"/>
          <w:szCs w:val="20"/>
        </w:rPr>
        <w:t>příp. inkontinentními pomůckami</w:t>
      </w:r>
    </w:p>
    <w:p w:rsidR="00EA66BF" w:rsidRPr="00176E93" w:rsidRDefault="00EA66BF" w:rsidP="00EA66BF">
      <w:pPr>
        <w:pStyle w:val="Normlnweb"/>
        <w:spacing w:before="0" w:beforeAutospacing="0" w:after="0" w:afterAutospacing="0"/>
        <w:ind w:left="720"/>
        <w:rPr>
          <w:rFonts w:ascii="Georgia" w:eastAsia="MS Mincho" w:hAnsi="Georgia" w:cs="Arial"/>
          <w:bCs/>
          <w:sz w:val="20"/>
          <w:szCs w:val="20"/>
        </w:rPr>
      </w:pPr>
    </w:p>
    <w:p w:rsidR="00EA66BF" w:rsidRDefault="00EA66BF" w:rsidP="00EA66BF">
      <w:pPr>
        <w:pStyle w:val="Normlnweb"/>
        <w:spacing w:before="0" w:beforeAutospacing="0" w:after="0" w:afterAutospacing="0"/>
        <w:rPr>
          <w:rFonts w:ascii="Arial" w:eastAsia="MS Mincho" w:hAnsi="Arial" w:cs="Arial"/>
          <w:b/>
          <w:bCs/>
          <w:color w:val="92D050"/>
        </w:rPr>
      </w:pPr>
      <w:r>
        <w:rPr>
          <w:rFonts w:ascii="Arial" w:eastAsia="MS Mincho" w:hAnsi="Arial" w:cs="Arial"/>
          <w:b/>
          <w:bCs/>
          <w:color w:val="92D050"/>
        </w:rPr>
        <w:t xml:space="preserve">Sexualita </w:t>
      </w:r>
    </w:p>
    <w:p w:rsidR="00EA66BF" w:rsidRPr="009542E8" w:rsidRDefault="00EA66BF" w:rsidP="00EA66BF">
      <w:pPr>
        <w:pStyle w:val="Normlnweb"/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  <w:r w:rsidRPr="009542E8">
        <w:rPr>
          <w:rFonts w:ascii="Georgia" w:eastAsia="MS Mincho" w:hAnsi="Georgia" w:cs="Arial"/>
          <w:bCs/>
          <w:sz w:val="20"/>
          <w:szCs w:val="20"/>
        </w:rPr>
        <w:t>Sexualita je nedílnou součástí života člověka, proto mají naši uživatelé možnost se o ní přiměřenou formou dozvídat a v pravém slova smyslu si na ni sáhnout. Prostřednictvím předávaných informací vedeme naše uživatele k tomu, aby uměli dle svých možností navazovat kamarádské a přátelské vztahy a případně je dále rozvíjet. Respektujeme právo našich uživatelů na lásku.</w:t>
      </w:r>
    </w:p>
    <w:p w:rsidR="00EA66BF" w:rsidRPr="00EE3A1B" w:rsidRDefault="00EA66BF" w:rsidP="00EA66BF">
      <w:pPr>
        <w:pStyle w:val="Normlnweb"/>
        <w:spacing w:before="0" w:beforeAutospacing="0" w:after="0" w:afterAutospacing="0"/>
        <w:rPr>
          <w:rFonts w:ascii="Georgia" w:eastAsia="MS Mincho" w:hAnsi="Georgia" w:cs="Arial"/>
          <w:bCs/>
          <w:sz w:val="20"/>
          <w:szCs w:val="20"/>
        </w:rPr>
      </w:pPr>
    </w:p>
    <w:p w:rsidR="00EA66BF" w:rsidRDefault="00EA66BF" w:rsidP="00EA66BF">
      <w:pPr>
        <w:pStyle w:val="Normlnweb"/>
        <w:spacing w:before="0" w:beforeAutospacing="0" w:after="0" w:afterAutospacing="0"/>
        <w:rPr>
          <w:rFonts w:ascii="Arial" w:eastAsia="MS Mincho" w:hAnsi="Arial" w:cs="Arial"/>
          <w:b/>
          <w:bCs/>
          <w:color w:val="92D050"/>
        </w:rPr>
      </w:pPr>
      <w:r w:rsidRPr="0061252F">
        <w:rPr>
          <w:rFonts w:ascii="Arial" w:eastAsia="MS Mincho" w:hAnsi="Arial" w:cs="Arial"/>
          <w:b/>
          <w:bCs/>
          <w:color w:val="92D050"/>
        </w:rPr>
        <w:t>Zájmové aktivity a volný čas</w:t>
      </w:r>
    </w:p>
    <w:p w:rsidR="00EA66BF" w:rsidRPr="00CA2F91" w:rsidRDefault="00EA66BF" w:rsidP="00EA66BF">
      <w:pPr>
        <w:pStyle w:val="Normlnweb"/>
        <w:spacing w:before="0" w:beforeAutospacing="0" w:after="0" w:afterAutospacing="0"/>
        <w:rPr>
          <w:rFonts w:ascii="Georgia" w:eastAsia="MS Mincho" w:hAnsi="Georgia" w:cs="Tahoma"/>
          <w:sz w:val="20"/>
          <w:szCs w:val="20"/>
        </w:rPr>
      </w:pPr>
      <w:r w:rsidRPr="00CA2F91">
        <w:rPr>
          <w:rFonts w:ascii="Georgia" w:hAnsi="Georgia" w:cs="Tahoma"/>
          <w:sz w:val="20"/>
          <w:szCs w:val="20"/>
        </w:rPr>
        <w:t>Uživatelé</w:t>
      </w:r>
      <w:r w:rsidRPr="00CA2F91">
        <w:rPr>
          <w:rFonts w:ascii="Georgia" w:eastAsia="MS Mincho" w:hAnsi="Georgia" w:cs="Tahoma"/>
          <w:sz w:val="20"/>
          <w:szCs w:val="20"/>
        </w:rPr>
        <w:t xml:space="preserve"> mají</w:t>
      </w:r>
      <w:r w:rsidRPr="00CA2F91">
        <w:rPr>
          <w:rFonts w:ascii="Georgia" w:eastAsia="MS Mincho" w:hAnsi="Georgia" w:cs="Tahoma"/>
          <w:b/>
          <w:sz w:val="20"/>
          <w:szCs w:val="20"/>
        </w:rPr>
        <w:t xml:space="preserve"> právo prožívat volný čas podle svých zájmů</w:t>
      </w:r>
      <w:r w:rsidRPr="00CA2F91">
        <w:rPr>
          <w:rFonts w:ascii="Georgia" w:eastAsia="MS Mincho" w:hAnsi="Georgia" w:cs="Tahoma"/>
          <w:sz w:val="20"/>
          <w:szCs w:val="20"/>
        </w:rPr>
        <w:t xml:space="preserve"> a představ, pokud tímto neomezují ostatní uživatele.</w:t>
      </w:r>
    </w:p>
    <w:p w:rsidR="00EA66BF" w:rsidRPr="00CA2F91" w:rsidRDefault="00EA66BF" w:rsidP="00EA66BF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Georgia" w:eastAsia="MS Mincho" w:hAnsi="Georgia" w:cs="Tahoma"/>
          <w:sz w:val="20"/>
          <w:szCs w:val="20"/>
        </w:rPr>
      </w:pPr>
      <w:r w:rsidRPr="00CA2F91">
        <w:rPr>
          <w:rFonts w:ascii="Georgia" w:eastAsia="MS Mincho" w:hAnsi="Georgia" w:cs="Tahoma"/>
          <w:sz w:val="20"/>
          <w:szCs w:val="20"/>
        </w:rPr>
        <w:lastRenderedPageBreak/>
        <w:t>Mají možnost podílet se na tvorbě zájmových aktivit</w:t>
      </w:r>
      <w:r>
        <w:rPr>
          <w:rFonts w:ascii="Georgia" w:eastAsia="MS Mincho" w:hAnsi="Georgia" w:cs="Tahoma"/>
          <w:sz w:val="20"/>
          <w:szCs w:val="20"/>
        </w:rPr>
        <w:t>.</w:t>
      </w:r>
    </w:p>
    <w:p w:rsidR="00EA66BF" w:rsidRDefault="00EA66BF" w:rsidP="00996F32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="Georgia" w:eastAsia="MS Mincho" w:hAnsi="Georgia" w:cs="Arial"/>
          <w:b/>
          <w:bCs/>
        </w:rPr>
      </w:pPr>
      <w:r w:rsidRPr="00CA2F91">
        <w:rPr>
          <w:rFonts w:ascii="Georgia" w:hAnsi="Georgia" w:cs="Tahoma"/>
          <w:sz w:val="20"/>
          <w:szCs w:val="20"/>
        </w:rPr>
        <w:t>M</w:t>
      </w:r>
      <w:r w:rsidRPr="00CA2F91">
        <w:rPr>
          <w:rFonts w:ascii="Georgia" w:eastAsia="MS Mincho" w:hAnsi="Georgia" w:cs="Tahoma"/>
          <w:sz w:val="20"/>
          <w:szCs w:val="20"/>
        </w:rPr>
        <w:t>ohou požádat svého klíčového pracovníka o zajištění zájmové činnosti.</w:t>
      </w:r>
    </w:p>
    <w:p w:rsidR="00996F32" w:rsidRPr="00996F32" w:rsidRDefault="00996F32" w:rsidP="00441A82">
      <w:pPr>
        <w:pStyle w:val="Normlnweb"/>
        <w:spacing w:before="0" w:beforeAutospacing="0" w:after="0" w:afterAutospacing="0"/>
        <w:ind w:left="360"/>
        <w:rPr>
          <w:rFonts w:ascii="Georgia" w:eastAsia="MS Mincho" w:hAnsi="Georgia" w:cs="Arial"/>
          <w:b/>
          <w:bCs/>
        </w:rPr>
      </w:pPr>
    </w:p>
    <w:p w:rsidR="00EA66BF" w:rsidRDefault="00EA66BF" w:rsidP="00EA66BF">
      <w:pPr>
        <w:pStyle w:val="Normlnweb"/>
        <w:spacing w:before="0" w:beforeAutospacing="0" w:after="0" w:afterAutospacing="0"/>
        <w:jc w:val="both"/>
        <w:rPr>
          <w:rFonts w:ascii="Arial" w:eastAsia="MS Mincho" w:hAnsi="Arial" w:cs="Arial"/>
          <w:b/>
          <w:color w:val="92D050"/>
        </w:rPr>
      </w:pPr>
      <w:r w:rsidRPr="00CA2F91">
        <w:rPr>
          <w:rFonts w:ascii="Arial" w:eastAsia="MS Mincho" w:hAnsi="Arial" w:cs="Arial"/>
          <w:b/>
          <w:color w:val="92D050"/>
        </w:rPr>
        <w:t>Vycházky</w:t>
      </w:r>
    </w:p>
    <w:p w:rsidR="00EA66BF" w:rsidRDefault="00EA66BF" w:rsidP="00EA66BF">
      <w:pPr>
        <w:pStyle w:val="Standard"/>
        <w:spacing w:before="0" w:after="0"/>
        <w:jc w:val="both"/>
        <w:rPr>
          <w:rFonts w:eastAsia="MS Mincho" w:cs="Tahoma"/>
        </w:rPr>
      </w:pPr>
      <w:r w:rsidRPr="00B848C4">
        <w:rPr>
          <w:rFonts w:cs="Times New Roman"/>
          <w:bCs/>
        </w:rPr>
        <w:t>Uživatelé se mohou po</w:t>
      </w:r>
      <w:r w:rsidR="00AC56DC">
        <w:rPr>
          <w:rFonts w:cs="Times New Roman"/>
          <w:bCs/>
        </w:rPr>
        <w:t>hybovat samostatně po areálu CK</w:t>
      </w:r>
      <w:r w:rsidRPr="00B848C4">
        <w:rPr>
          <w:rFonts w:cs="Times New Roman"/>
          <w:bCs/>
        </w:rPr>
        <w:t>B, přičemž dbají o svou bezpečnost.</w:t>
      </w:r>
      <w:r>
        <w:rPr>
          <w:rFonts w:cs="Times New Roman"/>
          <w:bCs/>
        </w:rPr>
        <w:t xml:space="preserve"> </w:t>
      </w:r>
      <w:r w:rsidRPr="00B848C4">
        <w:rPr>
          <w:rFonts w:cs="Times New Roman"/>
          <w:bCs/>
        </w:rPr>
        <w:t>Uživatelé</w:t>
      </w:r>
      <w:r>
        <w:rPr>
          <w:rFonts w:cs="Times New Roman"/>
          <w:bCs/>
        </w:rPr>
        <w:t xml:space="preserve">, </w:t>
      </w:r>
      <w:r w:rsidRPr="00B848C4">
        <w:rPr>
          <w:rFonts w:cs="Times New Roman"/>
          <w:bCs/>
        </w:rPr>
        <w:t xml:space="preserve"> jejichž postižení jim </w:t>
      </w:r>
      <w:proofErr w:type="gramStart"/>
      <w:r w:rsidRPr="00B848C4">
        <w:rPr>
          <w:rFonts w:cs="Times New Roman"/>
          <w:bCs/>
        </w:rPr>
        <w:t>nedovoluje</w:t>
      </w:r>
      <w:proofErr w:type="gramEnd"/>
      <w:r w:rsidRPr="00B848C4">
        <w:rPr>
          <w:rFonts w:cs="Times New Roman"/>
          <w:bCs/>
        </w:rPr>
        <w:t xml:space="preserve"> samostatný pohyb po areálu</w:t>
      </w:r>
      <w:r w:rsidR="00AC56DC">
        <w:rPr>
          <w:rFonts w:cs="Times New Roman"/>
          <w:bCs/>
        </w:rPr>
        <w:t xml:space="preserve"> </w:t>
      </w:r>
      <w:proofErr w:type="gramStart"/>
      <w:r w:rsidR="00AC56DC">
        <w:rPr>
          <w:rFonts w:cs="Times New Roman"/>
          <w:bCs/>
        </w:rPr>
        <w:t>jsou</w:t>
      </w:r>
      <w:proofErr w:type="gramEnd"/>
      <w:r w:rsidR="00AC56DC">
        <w:rPr>
          <w:rFonts w:cs="Times New Roman"/>
          <w:bCs/>
        </w:rPr>
        <w:t xml:space="preserve"> doprovázeni personálem CK</w:t>
      </w:r>
      <w:r w:rsidRPr="00B848C4">
        <w:rPr>
          <w:rFonts w:cs="Times New Roman"/>
          <w:bCs/>
        </w:rPr>
        <w:t>B (zpracováno v plánu rizik).</w:t>
      </w:r>
      <w:r>
        <w:rPr>
          <w:rFonts w:cs="Times New Roman"/>
          <w:bCs/>
        </w:rPr>
        <w:t xml:space="preserve"> </w:t>
      </w:r>
      <w:r w:rsidRPr="00CB07AC">
        <w:rPr>
          <w:rFonts w:cs="Tahoma"/>
        </w:rPr>
        <w:t>Uživatelé</w:t>
      </w:r>
      <w:r w:rsidRPr="00CB07AC">
        <w:rPr>
          <w:rFonts w:eastAsia="MS Mincho" w:cs="Tahoma"/>
        </w:rPr>
        <w:t xml:space="preserve"> mají právo na volný pohyb mimo zařízení CKB. Vycházky jsou řešeny individuálně na základě vzájemné domluvy uživatele s klíčovým pracovníkem, u nezletilých</w:t>
      </w:r>
      <w:r w:rsidRPr="00B848C4">
        <w:rPr>
          <w:rFonts w:eastAsia="MS Mincho" w:cs="Tahoma"/>
        </w:rPr>
        <w:t xml:space="preserve"> na základě písemné dohody se zákonnými zástupci.</w:t>
      </w:r>
    </w:p>
    <w:p w:rsidR="00852C31" w:rsidRPr="00B848C4" w:rsidRDefault="00852C31" w:rsidP="00EA66BF">
      <w:pPr>
        <w:pStyle w:val="Standard"/>
        <w:spacing w:before="0" w:after="0"/>
        <w:jc w:val="both"/>
        <w:rPr>
          <w:rFonts w:cs="Times New Roman"/>
          <w:b/>
          <w:bCs/>
        </w:rPr>
      </w:pPr>
    </w:p>
    <w:p w:rsidR="00852C31" w:rsidRPr="00852C31" w:rsidRDefault="00852C31" w:rsidP="00852C31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2C31">
        <w:rPr>
          <w:rFonts w:ascii="Arial" w:eastAsia="Times New Roman" w:hAnsi="Arial" w:cs="Arial"/>
          <w:b/>
          <w:bCs/>
          <w:color w:val="92D050"/>
          <w:sz w:val="24"/>
          <w:szCs w:val="24"/>
          <w:lang w:eastAsia="cs-CZ"/>
        </w:rPr>
        <w:t>Opatření v případě porušení vnitřního řádu</w:t>
      </w:r>
    </w:p>
    <w:p w:rsidR="00852C31" w:rsidRPr="00150741" w:rsidRDefault="00852C31" w:rsidP="00150741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2C31">
        <w:rPr>
          <w:rFonts w:eastAsia="Times New Roman" w:cs="Tahoma"/>
          <w:szCs w:val="20"/>
          <w:lang w:eastAsia="ar-SA"/>
        </w:rPr>
        <w:t xml:space="preserve">Jestliže uživatel opakovaně porušuje vnitřní řád a pracovníkům CKB se </w:t>
      </w:r>
      <w:proofErr w:type="gramStart"/>
      <w:r w:rsidRPr="00852C31">
        <w:rPr>
          <w:rFonts w:eastAsia="Times New Roman" w:cs="Tahoma"/>
          <w:szCs w:val="20"/>
          <w:lang w:eastAsia="ar-SA"/>
        </w:rPr>
        <w:t>nepodaří</w:t>
      </w:r>
      <w:proofErr w:type="gramEnd"/>
      <w:r w:rsidRPr="00852C31">
        <w:rPr>
          <w:rFonts w:eastAsia="Times New Roman" w:cs="Tahoma"/>
          <w:szCs w:val="20"/>
          <w:lang w:eastAsia="ar-SA"/>
        </w:rPr>
        <w:t xml:space="preserve"> sjednat nápravu </w:t>
      </w:r>
      <w:proofErr w:type="gramStart"/>
      <w:r>
        <w:rPr>
          <w:rFonts w:eastAsia="Times New Roman" w:cs="Tahoma"/>
          <w:szCs w:val="20"/>
          <w:lang w:eastAsia="ar-SA"/>
        </w:rPr>
        <w:t>použije</w:t>
      </w:r>
      <w:proofErr w:type="gramEnd"/>
      <w:r>
        <w:rPr>
          <w:rFonts w:eastAsia="Times New Roman" w:cs="Tahoma"/>
          <w:szCs w:val="20"/>
          <w:lang w:eastAsia="ar-SA"/>
        </w:rPr>
        <w:t xml:space="preserve"> poskytovatel </w:t>
      </w:r>
      <w:r w:rsidRPr="00852C31">
        <w:rPr>
          <w:rFonts w:eastAsia="Times New Roman" w:cs="Tahoma"/>
          <w:szCs w:val="20"/>
          <w:lang w:eastAsia="ar-SA"/>
        </w:rPr>
        <w:t>opatření p</w:t>
      </w:r>
      <w:r w:rsidRPr="00852C31">
        <w:rPr>
          <w:rFonts w:eastAsia="Times New Roman" w:cs="Tahoma"/>
          <w:szCs w:val="20"/>
          <w:lang w:eastAsia="cs-CZ"/>
        </w:rPr>
        <w:t>ísemné napomenutí, které může udělit vedoucí pracoviště Březejc či klíčový pracovník se souhlasem vedoucího. V případě op</w:t>
      </w:r>
      <w:r>
        <w:rPr>
          <w:rFonts w:eastAsia="Times New Roman" w:cs="Tahoma"/>
          <w:szCs w:val="20"/>
          <w:lang w:eastAsia="cs-CZ"/>
        </w:rPr>
        <w:t xml:space="preserve">akovaného písemného napomenutí uživatele </w:t>
      </w:r>
      <w:r w:rsidRPr="00852C31">
        <w:rPr>
          <w:rFonts w:eastAsia="Times New Roman" w:cs="Tahoma"/>
          <w:szCs w:val="20"/>
          <w:lang w:eastAsia="cs-CZ"/>
        </w:rPr>
        <w:t xml:space="preserve">v rozmezí tří po sobě následujících měsíců je poskytovatel oprávněn vypovědět smlouvu. </w:t>
      </w:r>
    </w:p>
    <w:p w:rsidR="00852C31" w:rsidRPr="00852C31" w:rsidRDefault="00852C31" w:rsidP="00852C31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2C31" w:rsidRPr="00852C31" w:rsidRDefault="007C724D" w:rsidP="00944724">
      <w:pPr>
        <w:rPr>
          <w:szCs w:val="24"/>
          <w:lang w:eastAsia="cs-CZ"/>
        </w:rPr>
      </w:pPr>
      <w:r>
        <w:rPr>
          <w:lang w:eastAsia="cs-CZ"/>
        </w:rPr>
        <w:t xml:space="preserve">Závažného porušení pravidel uživatelem </w:t>
      </w:r>
      <w:r w:rsidRPr="000C1333">
        <w:rPr>
          <w:rFonts w:cs="Tahoma"/>
          <w:szCs w:val="20"/>
        </w:rPr>
        <w:t>může bý</w:t>
      </w:r>
      <w:r w:rsidR="00641C17">
        <w:rPr>
          <w:rFonts w:cs="Tahoma"/>
          <w:szCs w:val="20"/>
        </w:rPr>
        <w:t xml:space="preserve">t důvodem pro ukončení smlouvy výpovědí </w:t>
      </w:r>
      <w:r w:rsidRPr="000C1333">
        <w:rPr>
          <w:rFonts w:cs="Tahoma"/>
          <w:szCs w:val="20"/>
        </w:rPr>
        <w:t xml:space="preserve">s okamžitou účinností k datu doručení. </w:t>
      </w:r>
      <w:r w:rsidR="00852C31" w:rsidRPr="00852C31">
        <w:rPr>
          <w:lang w:eastAsia="cs-CZ"/>
        </w:rPr>
        <w:t xml:space="preserve">Za závažné porušení vnitřního řádu je považováno takovéto jednání: </w:t>
      </w:r>
    </w:p>
    <w:p w:rsidR="00944724" w:rsidRDefault="00852C31" w:rsidP="00944724">
      <w:pPr>
        <w:rPr>
          <w:lang w:eastAsia="cs-CZ"/>
        </w:rPr>
      </w:pPr>
      <w:r w:rsidRPr="00852C31">
        <w:rPr>
          <w:rFonts w:ascii="Symbol" w:eastAsia="Symbol" w:hAnsi="Symbol" w:cs="Symbol"/>
          <w:lang w:eastAsia="cs-CZ"/>
        </w:rPr>
        <w:t></w:t>
      </w:r>
      <w:r w:rsidRPr="00852C31">
        <w:rPr>
          <w:rFonts w:eastAsia="Symbol"/>
          <w:sz w:val="14"/>
          <w:szCs w:val="14"/>
          <w:lang w:eastAsia="cs-CZ"/>
        </w:rPr>
        <w:t>        </w:t>
      </w:r>
      <w:r>
        <w:rPr>
          <w:rFonts w:eastAsia="Symbol"/>
          <w:sz w:val="14"/>
          <w:szCs w:val="14"/>
          <w:lang w:eastAsia="cs-CZ"/>
        </w:rPr>
        <w:tab/>
      </w:r>
      <w:r w:rsidRPr="00852C31">
        <w:rPr>
          <w:lang w:eastAsia="cs-CZ"/>
        </w:rPr>
        <w:t>zamlčení výše příjmu nebo jeh</w:t>
      </w:r>
      <w:r w:rsidR="00944724">
        <w:rPr>
          <w:lang w:eastAsia="cs-CZ"/>
        </w:rPr>
        <w:t>o změn</w:t>
      </w:r>
    </w:p>
    <w:p w:rsidR="00852C31" w:rsidRPr="00944724" w:rsidRDefault="00944724" w:rsidP="00944724">
      <w:pPr>
        <w:pStyle w:val="Odstavecseseznamem"/>
        <w:numPr>
          <w:ilvl w:val="0"/>
          <w:numId w:val="25"/>
        </w:numPr>
        <w:rPr>
          <w:szCs w:val="24"/>
          <w:lang w:eastAsia="cs-CZ"/>
        </w:rPr>
      </w:pPr>
      <w:r>
        <w:rPr>
          <w:lang w:eastAsia="cs-CZ"/>
        </w:rPr>
        <w:t xml:space="preserve">      </w:t>
      </w:r>
      <w:r w:rsidR="00852C31" w:rsidRPr="00852C31">
        <w:rPr>
          <w:lang w:eastAsia="cs-CZ"/>
        </w:rPr>
        <w:t xml:space="preserve">nezaplacení úhrady </w:t>
      </w:r>
      <w:r w:rsidRPr="00944724">
        <w:rPr>
          <w:szCs w:val="20"/>
        </w:rPr>
        <w:t>s prodlením delším než 30 dnů</w:t>
      </w:r>
    </w:p>
    <w:p w:rsidR="00852C31" w:rsidRPr="00852C31" w:rsidRDefault="00852C31" w:rsidP="00852C31">
      <w:pPr>
        <w:rPr>
          <w:szCs w:val="24"/>
          <w:lang w:eastAsia="cs-CZ"/>
        </w:rPr>
      </w:pPr>
      <w:r w:rsidRPr="00852C31">
        <w:rPr>
          <w:rFonts w:ascii="Symbol" w:eastAsia="Symbol" w:hAnsi="Symbol" w:cs="Symbol"/>
          <w:lang w:eastAsia="cs-CZ"/>
        </w:rPr>
        <w:t></w:t>
      </w:r>
      <w:r w:rsidRPr="00852C31">
        <w:rPr>
          <w:rFonts w:eastAsia="Symbol"/>
          <w:sz w:val="14"/>
          <w:szCs w:val="14"/>
          <w:lang w:eastAsia="cs-CZ"/>
        </w:rPr>
        <w:t>        </w:t>
      </w:r>
      <w:r>
        <w:rPr>
          <w:rFonts w:eastAsia="Symbol"/>
          <w:sz w:val="14"/>
          <w:szCs w:val="14"/>
          <w:lang w:eastAsia="cs-CZ"/>
        </w:rPr>
        <w:tab/>
      </w:r>
      <w:r w:rsidRPr="00852C31">
        <w:rPr>
          <w:rFonts w:eastAsia="Symbol"/>
          <w:sz w:val="14"/>
          <w:szCs w:val="14"/>
          <w:lang w:eastAsia="cs-CZ"/>
        </w:rPr>
        <w:t xml:space="preserve"> </w:t>
      </w:r>
      <w:r w:rsidRPr="00852C31">
        <w:rPr>
          <w:lang w:eastAsia="cs-CZ"/>
        </w:rPr>
        <w:t>hrubé slovní a úmyslné fyzické útoky uživatele vůči ostatním uživatelům nebo pracovníkům CKB.</w:t>
      </w:r>
    </w:p>
    <w:p w:rsidR="00852C31" w:rsidRPr="00852C31" w:rsidRDefault="00852C31" w:rsidP="00852C31">
      <w:pPr>
        <w:rPr>
          <w:szCs w:val="24"/>
          <w:lang w:eastAsia="cs-CZ"/>
        </w:rPr>
      </w:pPr>
      <w:r w:rsidRPr="00852C31">
        <w:rPr>
          <w:rFonts w:ascii="Symbol" w:eastAsia="Symbol" w:hAnsi="Symbol" w:cs="Symbol"/>
          <w:lang w:eastAsia="cs-CZ"/>
        </w:rPr>
        <w:t></w:t>
      </w:r>
      <w:r w:rsidRPr="00852C31">
        <w:rPr>
          <w:rFonts w:eastAsia="Symbol"/>
          <w:sz w:val="14"/>
          <w:szCs w:val="14"/>
          <w:lang w:eastAsia="cs-CZ"/>
        </w:rPr>
        <w:t>      </w:t>
      </w:r>
      <w:r>
        <w:rPr>
          <w:rFonts w:eastAsia="Symbol"/>
          <w:sz w:val="14"/>
          <w:szCs w:val="14"/>
          <w:lang w:eastAsia="cs-CZ"/>
        </w:rPr>
        <w:tab/>
      </w:r>
      <w:r w:rsidRPr="00852C31">
        <w:rPr>
          <w:rFonts w:eastAsia="Symbol"/>
          <w:sz w:val="14"/>
          <w:szCs w:val="14"/>
          <w:lang w:eastAsia="cs-CZ"/>
        </w:rPr>
        <w:t> </w:t>
      </w:r>
      <w:r w:rsidRPr="00852C31">
        <w:rPr>
          <w:lang w:eastAsia="cs-CZ"/>
        </w:rPr>
        <w:t xml:space="preserve">šikana (fyzické i psychické omezování či týrání jedince v kolektivu) </w:t>
      </w:r>
    </w:p>
    <w:p w:rsidR="00852C31" w:rsidRPr="00852C31" w:rsidRDefault="00852C31" w:rsidP="00852C31">
      <w:pPr>
        <w:rPr>
          <w:szCs w:val="24"/>
          <w:lang w:eastAsia="cs-CZ"/>
        </w:rPr>
      </w:pPr>
      <w:r w:rsidRPr="00852C31">
        <w:rPr>
          <w:rFonts w:ascii="Symbol" w:eastAsia="Symbol" w:hAnsi="Symbol" w:cs="Symbol"/>
          <w:lang w:eastAsia="cs-CZ"/>
        </w:rPr>
        <w:t></w:t>
      </w:r>
      <w:r w:rsidRPr="00852C31">
        <w:rPr>
          <w:rFonts w:eastAsia="Symbol"/>
          <w:sz w:val="14"/>
          <w:szCs w:val="14"/>
          <w:lang w:eastAsia="cs-CZ"/>
        </w:rPr>
        <w:t>       </w:t>
      </w:r>
      <w:r>
        <w:rPr>
          <w:rFonts w:eastAsia="Symbol"/>
          <w:sz w:val="14"/>
          <w:szCs w:val="14"/>
          <w:lang w:eastAsia="cs-CZ"/>
        </w:rPr>
        <w:tab/>
      </w:r>
      <w:r w:rsidRPr="00852C31">
        <w:rPr>
          <w:rFonts w:eastAsia="Symbol"/>
          <w:sz w:val="14"/>
          <w:szCs w:val="14"/>
          <w:lang w:eastAsia="cs-CZ"/>
        </w:rPr>
        <w:t> </w:t>
      </w:r>
      <w:r w:rsidRPr="00852C31">
        <w:rPr>
          <w:lang w:eastAsia="cs-CZ"/>
        </w:rPr>
        <w:t>projevy rasové a náboženské nesnášenlivosti</w:t>
      </w:r>
    </w:p>
    <w:p w:rsidR="00852C31" w:rsidRPr="00852C31" w:rsidRDefault="00852C31" w:rsidP="00852C31">
      <w:pPr>
        <w:rPr>
          <w:szCs w:val="24"/>
          <w:lang w:eastAsia="cs-CZ"/>
        </w:rPr>
      </w:pPr>
      <w:r w:rsidRPr="00852C31">
        <w:rPr>
          <w:rFonts w:ascii="Symbol" w:eastAsia="Symbol" w:hAnsi="Symbol" w:cs="Symbol"/>
          <w:lang w:eastAsia="cs-CZ"/>
        </w:rPr>
        <w:t></w:t>
      </w:r>
      <w:r w:rsidRPr="00852C31">
        <w:rPr>
          <w:rFonts w:eastAsia="Symbol"/>
          <w:sz w:val="14"/>
          <w:szCs w:val="14"/>
          <w:lang w:eastAsia="cs-CZ"/>
        </w:rPr>
        <w:t>        </w:t>
      </w:r>
      <w:r>
        <w:rPr>
          <w:rFonts w:eastAsia="Symbol"/>
          <w:sz w:val="14"/>
          <w:szCs w:val="14"/>
          <w:lang w:eastAsia="cs-CZ"/>
        </w:rPr>
        <w:tab/>
      </w:r>
      <w:r w:rsidRPr="00852C31">
        <w:rPr>
          <w:rFonts w:eastAsia="Symbol"/>
          <w:sz w:val="14"/>
          <w:szCs w:val="14"/>
          <w:lang w:eastAsia="cs-CZ"/>
        </w:rPr>
        <w:t xml:space="preserve"> </w:t>
      </w:r>
      <w:r w:rsidRPr="00852C31">
        <w:rPr>
          <w:lang w:eastAsia="cs-CZ"/>
        </w:rPr>
        <w:t>jednání naplňující skutkovou podstatu trestného činu (krádež, vandalismus …)</w:t>
      </w:r>
    </w:p>
    <w:p w:rsidR="00852C31" w:rsidRPr="00852C31" w:rsidRDefault="00852C31" w:rsidP="00852C31">
      <w:pPr>
        <w:rPr>
          <w:szCs w:val="24"/>
          <w:lang w:eastAsia="cs-CZ"/>
        </w:rPr>
      </w:pPr>
      <w:r w:rsidRPr="00852C31">
        <w:rPr>
          <w:lang w:eastAsia="cs-CZ"/>
        </w:rPr>
        <w:t>O udělení a uložení těchto opatření uvědomí uživatele klíčový pracovník nebo vedoucí, u nezletilého uživatele (nebo po dohodě se zletilým uživatelem) jeho zákonného zástupce (opatrovníka). Tato opatření a jeho důvody se zaznamenávají do dok</w:t>
      </w:r>
      <w:r w:rsidR="00944724">
        <w:rPr>
          <w:lang w:eastAsia="cs-CZ"/>
        </w:rPr>
        <w:t>umentace uživatele.</w:t>
      </w:r>
    </w:p>
    <w:p w:rsidR="00852C31" w:rsidRPr="000E608C" w:rsidRDefault="00852C31" w:rsidP="00EA66BF">
      <w:pPr>
        <w:pStyle w:val="Normlnweb"/>
        <w:spacing w:before="0" w:beforeAutospacing="0" w:after="0" w:afterAutospacing="0"/>
        <w:jc w:val="both"/>
        <w:rPr>
          <w:rFonts w:ascii="Arial" w:eastAsia="MS Mincho" w:hAnsi="Arial" w:cs="Arial"/>
          <w:b/>
          <w:color w:val="92D050"/>
        </w:rPr>
      </w:pPr>
    </w:p>
    <w:p w:rsidR="00EA66BF" w:rsidRPr="00176E93" w:rsidRDefault="00EA66BF" w:rsidP="00EA66BF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92D050"/>
        </w:rPr>
      </w:pPr>
      <w:r w:rsidRPr="00176E93">
        <w:rPr>
          <w:rStyle w:val="Siln"/>
          <w:rFonts w:ascii="Arial" w:hAnsi="Arial" w:cs="Arial"/>
          <w:color w:val="92D050"/>
        </w:rPr>
        <w:t>Způsob vyřizování stížností</w:t>
      </w:r>
    </w:p>
    <w:p w:rsidR="00EA66BF" w:rsidRDefault="00EA66BF" w:rsidP="00852C31">
      <w:pPr>
        <w:pStyle w:val="Normlnweb"/>
        <w:numPr>
          <w:ins w:id="0" w:author="Unknown"/>
        </w:numPr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  <w:r w:rsidRPr="005D2F29">
        <w:rPr>
          <w:rFonts w:ascii="Georgia" w:eastAsia="MS Mincho" w:hAnsi="Georgia" w:cs="Tahoma"/>
          <w:b/>
          <w:sz w:val="20"/>
          <w:szCs w:val="20"/>
        </w:rPr>
        <w:t>S návrhy, př</w:t>
      </w:r>
      <w:r>
        <w:rPr>
          <w:rFonts w:ascii="Georgia" w:eastAsia="MS Mincho" w:hAnsi="Georgia" w:cs="Tahoma"/>
          <w:b/>
          <w:sz w:val="20"/>
          <w:szCs w:val="20"/>
        </w:rPr>
        <w:t>ipomínkami, podněty</w:t>
      </w:r>
      <w:r w:rsidRPr="005D2F29">
        <w:rPr>
          <w:rFonts w:ascii="Georgia" w:eastAsia="MS Mincho" w:hAnsi="Georgia" w:cs="Tahoma"/>
          <w:b/>
          <w:sz w:val="20"/>
          <w:szCs w:val="20"/>
        </w:rPr>
        <w:t xml:space="preserve"> </w:t>
      </w:r>
      <w:r w:rsidRPr="000E608C">
        <w:rPr>
          <w:rFonts w:ascii="Georgia" w:eastAsia="MS Mincho" w:hAnsi="Georgia" w:cs="Tahoma"/>
          <w:sz w:val="20"/>
          <w:szCs w:val="20"/>
        </w:rPr>
        <w:t>se mohou uživatelé obracet přímo na službu konajícího pracovníka nebo vedoucího anebo anonymně prostřednictvím schránky</w:t>
      </w:r>
      <w:r>
        <w:rPr>
          <w:rFonts w:ascii="Georgia" w:eastAsia="MS Mincho" w:hAnsi="Georgia" w:cs="Tahoma"/>
          <w:sz w:val="20"/>
          <w:szCs w:val="20"/>
        </w:rPr>
        <w:t>, která je umístěna u hlavního vchodu pracoviště Březejc</w:t>
      </w:r>
      <w:r w:rsidR="00852C31">
        <w:rPr>
          <w:rFonts w:ascii="Georgia" w:eastAsia="MS Mincho" w:hAnsi="Georgia" w:cs="Tahoma"/>
          <w:sz w:val="20"/>
          <w:szCs w:val="20"/>
        </w:rPr>
        <w:t>.</w:t>
      </w:r>
    </w:p>
    <w:p w:rsidR="007D3CBE" w:rsidRPr="00852C31" w:rsidRDefault="007D3CBE" w:rsidP="00852C31">
      <w:pPr>
        <w:pStyle w:val="Normlnweb"/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</w:p>
    <w:p w:rsidR="00EA66BF" w:rsidRPr="00176E93" w:rsidRDefault="00944724" w:rsidP="00EA66BF">
      <w:pPr>
        <w:pStyle w:val="Normlnweb"/>
        <w:spacing w:before="0" w:beforeAutospacing="0" w:after="0" w:afterAutospacing="0"/>
        <w:rPr>
          <w:rFonts w:ascii="Arial" w:eastAsia="MS Mincho" w:hAnsi="Arial" w:cs="Arial"/>
          <w:b/>
          <w:bCs/>
          <w:color w:val="92D050"/>
        </w:rPr>
      </w:pPr>
      <w:r>
        <w:rPr>
          <w:rFonts w:ascii="Arial" w:eastAsia="MS Mincho" w:hAnsi="Arial" w:cs="Arial"/>
          <w:b/>
          <w:bCs/>
          <w:color w:val="92D050"/>
        </w:rPr>
        <w:t>Důležité na závěr</w:t>
      </w:r>
    </w:p>
    <w:p w:rsidR="00EA66BF" w:rsidRPr="00944724" w:rsidRDefault="00EA66BF" w:rsidP="009E45BB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  <w:r w:rsidRPr="00944724">
        <w:rPr>
          <w:rFonts w:ascii="Georgia" w:eastAsia="MS Mincho" w:hAnsi="Georgia" w:cs="Tahoma"/>
          <w:sz w:val="20"/>
          <w:szCs w:val="20"/>
        </w:rPr>
        <w:t xml:space="preserve">Uživatelé mají </w:t>
      </w:r>
      <w:r w:rsidRPr="00944724">
        <w:rPr>
          <w:rFonts w:ascii="Georgia" w:eastAsia="MS Mincho" w:hAnsi="Georgia" w:cs="Tahoma"/>
          <w:b/>
          <w:sz w:val="20"/>
          <w:szCs w:val="20"/>
        </w:rPr>
        <w:t>možnost požádat o uschování cenných věcí</w:t>
      </w:r>
      <w:r w:rsidR="00944724">
        <w:rPr>
          <w:rFonts w:ascii="Georgia" w:eastAsia="MS Mincho" w:hAnsi="Georgia" w:cs="Tahoma"/>
          <w:sz w:val="20"/>
          <w:szCs w:val="20"/>
        </w:rPr>
        <w:t xml:space="preserve">, </w:t>
      </w:r>
      <w:r w:rsidRPr="00944724">
        <w:rPr>
          <w:rFonts w:ascii="Georgia" w:eastAsia="MS Mincho" w:hAnsi="Georgia" w:cs="Tahoma"/>
          <w:sz w:val="20"/>
          <w:szCs w:val="20"/>
        </w:rPr>
        <w:t xml:space="preserve">dokladů a peněz. </w:t>
      </w:r>
      <w:r w:rsidRPr="00944724">
        <w:rPr>
          <w:rFonts w:ascii="Georgia" w:eastAsia="MS Mincho" w:hAnsi="Georgia" w:cs="Tahoma"/>
          <w:b/>
          <w:sz w:val="20"/>
          <w:szCs w:val="20"/>
        </w:rPr>
        <w:t>Pokud tak neučiní, zodpovídají za ně osobně</w:t>
      </w:r>
      <w:r w:rsidRPr="00944724">
        <w:rPr>
          <w:rFonts w:ascii="Georgia" w:eastAsia="MS Mincho" w:hAnsi="Georgia" w:cs="Tahoma"/>
          <w:sz w:val="20"/>
          <w:szCs w:val="20"/>
        </w:rPr>
        <w:t xml:space="preserve">. </w:t>
      </w:r>
    </w:p>
    <w:p w:rsidR="006226AA" w:rsidRDefault="00EA66BF" w:rsidP="00F0770E">
      <w:pPr>
        <w:pStyle w:val="Normlnweb"/>
        <w:numPr>
          <w:ilvl w:val="0"/>
          <w:numId w:val="13"/>
        </w:numPr>
        <w:spacing w:after="0" w:afterAutospacing="0"/>
        <w:jc w:val="both"/>
        <w:rPr>
          <w:rFonts w:ascii="Georgia" w:hAnsi="Georgia" w:cs="Tahoma"/>
          <w:sz w:val="20"/>
          <w:szCs w:val="20"/>
        </w:rPr>
      </w:pPr>
      <w:r w:rsidRPr="00944724">
        <w:rPr>
          <w:rFonts w:ascii="Georgia" w:hAnsi="Georgia" w:cs="Tahoma"/>
          <w:sz w:val="20"/>
          <w:szCs w:val="20"/>
        </w:rPr>
        <w:t>Uživat</w:t>
      </w:r>
      <w:r w:rsidR="00944724">
        <w:rPr>
          <w:rFonts w:ascii="Georgia" w:hAnsi="Georgia" w:cs="Tahoma"/>
          <w:sz w:val="20"/>
          <w:szCs w:val="20"/>
        </w:rPr>
        <w:t xml:space="preserve">elé jsou klíčovým pracovníkem </w:t>
      </w:r>
      <w:r w:rsidRPr="00944724">
        <w:rPr>
          <w:rFonts w:ascii="Georgia" w:hAnsi="Georgia" w:cs="Tahoma"/>
          <w:sz w:val="20"/>
          <w:szCs w:val="20"/>
        </w:rPr>
        <w:t>o povinnostech k zamezení nebezpečí vzni</w:t>
      </w:r>
      <w:r w:rsidR="006226AA">
        <w:rPr>
          <w:rFonts w:ascii="Georgia" w:hAnsi="Georgia" w:cs="Tahoma"/>
          <w:sz w:val="20"/>
          <w:szCs w:val="20"/>
        </w:rPr>
        <w:t>ku požáru v zařízení.</w:t>
      </w:r>
    </w:p>
    <w:p w:rsidR="00944724" w:rsidRDefault="009E45BB" w:rsidP="00F0770E">
      <w:pPr>
        <w:pStyle w:val="Normlnweb"/>
        <w:numPr>
          <w:ilvl w:val="0"/>
          <w:numId w:val="13"/>
        </w:numPr>
        <w:spacing w:after="0" w:afterAutospacing="0"/>
        <w:jc w:val="both"/>
        <w:rPr>
          <w:rFonts w:ascii="Georgia" w:hAnsi="Georgia" w:cs="Tahoma"/>
          <w:sz w:val="20"/>
          <w:szCs w:val="20"/>
        </w:rPr>
      </w:pPr>
      <w:r w:rsidRPr="00944724">
        <w:rPr>
          <w:rFonts w:ascii="Georgia" w:hAnsi="Georgia" w:cs="Tahoma"/>
          <w:sz w:val="20"/>
          <w:szCs w:val="20"/>
        </w:rPr>
        <w:t>Uživatel</w:t>
      </w:r>
      <w:r w:rsidR="00944724">
        <w:rPr>
          <w:rFonts w:ascii="Georgia" w:hAnsi="Georgia" w:cs="Tahoma"/>
          <w:sz w:val="20"/>
          <w:szCs w:val="20"/>
        </w:rPr>
        <w:t xml:space="preserve"> se chová při pobytu </w:t>
      </w:r>
      <w:r w:rsidR="00EA66BF" w:rsidRPr="00944724">
        <w:rPr>
          <w:rFonts w:ascii="Georgia" w:hAnsi="Georgia" w:cs="Tahoma"/>
          <w:sz w:val="20"/>
          <w:szCs w:val="20"/>
        </w:rPr>
        <w:t xml:space="preserve">tak, aby neohrožoval své zdraví, ani zdraví svých spolubydlících či jiných osob. </w:t>
      </w:r>
    </w:p>
    <w:p w:rsidR="00EA66BF" w:rsidRPr="005471DA" w:rsidRDefault="00EA66BF" w:rsidP="009E45BB">
      <w:pPr>
        <w:pStyle w:val="Normlnweb"/>
        <w:numPr>
          <w:ilvl w:val="0"/>
          <w:numId w:val="13"/>
        </w:numPr>
        <w:jc w:val="both"/>
        <w:rPr>
          <w:rFonts w:ascii="Georgia" w:eastAsia="MS Mincho" w:hAnsi="Georgia" w:cs="Tahoma"/>
          <w:sz w:val="20"/>
          <w:szCs w:val="20"/>
        </w:rPr>
      </w:pPr>
      <w:r w:rsidRPr="005471DA">
        <w:rPr>
          <w:rFonts w:ascii="Georgia" w:hAnsi="Georgia" w:cs="Tahoma"/>
          <w:sz w:val="20"/>
          <w:szCs w:val="20"/>
        </w:rPr>
        <w:t>Uživatel</w:t>
      </w:r>
      <w:r w:rsidRPr="005471DA">
        <w:rPr>
          <w:rFonts w:ascii="Georgia" w:eastAsia="MS Mincho" w:hAnsi="Georgia" w:cs="Tahoma"/>
          <w:sz w:val="20"/>
          <w:szCs w:val="20"/>
        </w:rPr>
        <w:t>ům není povoleno donášení</w:t>
      </w:r>
      <w:r>
        <w:rPr>
          <w:rFonts w:ascii="Georgia" w:eastAsia="MS Mincho" w:hAnsi="Georgia" w:cs="Tahoma"/>
          <w:sz w:val="20"/>
          <w:szCs w:val="20"/>
        </w:rPr>
        <w:t xml:space="preserve"> jakýchkoliv zbraní do areálu CK</w:t>
      </w:r>
      <w:r w:rsidRPr="005471DA">
        <w:rPr>
          <w:rFonts w:ascii="Georgia" w:eastAsia="MS Mincho" w:hAnsi="Georgia" w:cs="Tahoma"/>
          <w:sz w:val="20"/>
          <w:szCs w:val="20"/>
        </w:rPr>
        <w:t xml:space="preserve">B (střelné, bodné, lovecké nože, plynové </w:t>
      </w:r>
      <w:proofErr w:type="gramStart"/>
      <w:r w:rsidRPr="005471DA">
        <w:rPr>
          <w:rFonts w:ascii="Georgia" w:eastAsia="MS Mincho" w:hAnsi="Georgia" w:cs="Tahoma"/>
          <w:sz w:val="20"/>
          <w:szCs w:val="20"/>
        </w:rPr>
        <w:t>spreje a pod.).</w:t>
      </w:r>
      <w:proofErr w:type="gramEnd"/>
    </w:p>
    <w:p w:rsidR="00EA66BF" w:rsidRPr="000E608C" w:rsidRDefault="00EA66BF" w:rsidP="009E45BB">
      <w:pPr>
        <w:pStyle w:val="Prosttext"/>
        <w:numPr>
          <w:ilvl w:val="0"/>
          <w:numId w:val="13"/>
        </w:numPr>
        <w:jc w:val="both"/>
        <w:rPr>
          <w:rFonts w:ascii="Georgia" w:hAnsi="Georgia" w:cs="Tahoma"/>
        </w:rPr>
      </w:pPr>
      <w:r w:rsidRPr="005471DA">
        <w:rPr>
          <w:rFonts w:ascii="Georgia" w:hAnsi="Georgia" w:cs="Tahoma"/>
          <w:b/>
        </w:rPr>
        <w:t>Kouření je povoleno pouze zletilým uživatelům</w:t>
      </w:r>
      <w:r w:rsidRPr="005471DA">
        <w:rPr>
          <w:rFonts w:ascii="Georgia" w:hAnsi="Georgia" w:cs="Tahoma"/>
        </w:rPr>
        <w:t xml:space="preserve">, a to na </w:t>
      </w:r>
      <w:r>
        <w:rPr>
          <w:rFonts w:ascii="Georgia" w:hAnsi="Georgia" w:cs="Tahoma"/>
        </w:rPr>
        <w:t>místech k tomu určených</w:t>
      </w:r>
      <w:r w:rsidRPr="005471DA">
        <w:rPr>
          <w:rFonts w:ascii="Georgia" w:hAnsi="Georgia" w:cs="Tahoma"/>
        </w:rPr>
        <w:t xml:space="preserve">. </w:t>
      </w:r>
    </w:p>
    <w:p w:rsidR="00EA66BF" w:rsidRDefault="00EA66BF" w:rsidP="009E45BB">
      <w:pPr>
        <w:pStyle w:val="Prosttext"/>
        <w:numPr>
          <w:ilvl w:val="0"/>
          <w:numId w:val="13"/>
        </w:numPr>
        <w:jc w:val="both"/>
        <w:rPr>
          <w:rFonts w:ascii="Georgia" w:eastAsia="MS Mincho" w:hAnsi="Georgia" w:cs="Tahoma"/>
        </w:rPr>
      </w:pPr>
      <w:r w:rsidRPr="005471DA">
        <w:rPr>
          <w:rFonts w:ascii="Georgia" w:eastAsia="MS Mincho" w:hAnsi="Georgia" w:cs="Tahoma"/>
        </w:rPr>
        <w:t>Oslo</w:t>
      </w:r>
      <w:r>
        <w:rPr>
          <w:rFonts w:ascii="Georgia" w:eastAsia="MS Mincho" w:hAnsi="Georgia" w:cs="Tahoma"/>
        </w:rPr>
        <w:t>vování uživatelů a pracovníků CK</w:t>
      </w:r>
      <w:r w:rsidRPr="005471DA">
        <w:rPr>
          <w:rFonts w:ascii="Georgia" w:eastAsia="MS Mincho" w:hAnsi="Georgia" w:cs="Tahoma"/>
        </w:rPr>
        <w:t>B j</w:t>
      </w:r>
      <w:r>
        <w:rPr>
          <w:rFonts w:ascii="Georgia" w:eastAsia="MS Mincho" w:hAnsi="Georgia" w:cs="Tahoma"/>
        </w:rPr>
        <w:t>e nastaveno n</w:t>
      </w:r>
      <w:r w:rsidR="006226AA">
        <w:rPr>
          <w:rFonts w:ascii="Georgia" w:eastAsia="MS Mincho" w:hAnsi="Georgia" w:cs="Tahoma"/>
        </w:rPr>
        <w:t xml:space="preserve">a základě vzájemné domluvy, je </w:t>
      </w:r>
      <w:r>
        <w:rPr>
          <w:rFonts w:ascii="Georgia" w:eastAsia="MS Mincho" w:hAnsi="Georgia" w:cs="Tahoma"/>
        </w:rPr>
        <w:t>zaznamenáno v </w:t>
      </w:r>
      <w:proofErr w:type="spellStart"/>
      <w:r>
        <w:rPr>
          <w:rFonts w:ascii="Georgia" w:eastAsia="MS Mincho" w:hAnsi="Georgia" w:cs="Tahoma"/>
        </w:rPr>
        <w:t>Cygnusu</w:t>
      </w:r>
      <w:proofErr w:type="spellEnd"/>
      <w:r>
        <w:rPr>
          <w:rFonts w:ascii="Georgia" w:eastAsia="MS Mincho" w:hAnsi="Georgia" w:cs="Tahoma"/>
        </w:rPr>
        <w:t>.</w:t>
      </w:r>
    </w:p>
    <w:p w:rsidR="00EA66BF" w:rsidRPr="00944724" w:rsidRDefault="00EA66BF" w:rsidP="009E45BB">
      <w:pPr>
        <w:pStyle w:val="Odstavecseseznamem"/>
        <w:numPr>
          <w:ilvl w:val="0"/>
          <w:numId w:val="13"/>
        </w:numPr>
        <w:rPr>
          <w:rFonts w:cs="Tahoma"/>
        </w:rPr>
      </w:pPr>
      <w:r w:rsidRPr="00EF199E">
        <w:rPr>
          <w:rFonts w:eastAsia="MS Mincho" w:cs="Tahoma"/>
        </w:rPr>
        <w:t>Uživatel má</w:t>
      </w:r>
      <w:r>
        <w:rPr>
          <w:rFonts w:eastAsia="MS Mincho" w:cs="Tahoma"/>
          <w:b/>
        </w:rPr>
        <w:t xml:space="preserve"> povinnost neprodleně hlásit změny</w:t>
      </w:r>
      <w:r w:rsidRPr="00EF199E">
        <w:rPr>
          <w:rFonts w:eastAsia="MS Mincho" w:cs="Tahoma"/>
        </w:rPr>
        <w:t>, které jsou podstatné pro poskytování služby (změna bydliště, příjmů,</w:t>
      </w:r>
      <w:r w:rsidR="004C3198">
        <w:rPr>
          <w:rFonts w:eastAsia="MS Mincho" w:cs="Tahoma"/>
        </w:rPr>
        <w:t xml:space="preserve"> </w:t>
      </w:r>
      <w:r>
        <w:rPr>
          <w:rFonts w:eastAsia="MS Mincho" w:cs="Tahoma"/>
        </w:rPr>
        <w:t>příspěvku na péči, svéprávnosti,</w:t>
      </w:r>
      <w:r w:rsidRPr="00EF199E">
        <w:rPr>
          <w:rFonts w:eastAsia="MS Mincho" w:cs="Tahoma"/>
        </w:rPr>
        <w:t xml:space="preserve"> atd.)</w:t>
      </w:r>
    </w:p>
    <w:p w:rsidR="005C255C" w:rsidRDefault="005C255C" w:rsidP="005C255C">
      <w:pPr>
        <w:pStyle w:val="Normlnweb"/>
        <w:jc w:val="both"/>
        <w:rPr>
          <w:rFonts w:ascii="Georgia" w:eastAsia="MS Mincho" w:hAnsi="Georgia" w:cs="Tahoma"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>Oboustranné</w:t>
      </w:r>
      <w:r w:rsidRPr="005D2F29">
        <w:rPr>
          <w:rFonts w:ascii="Georgia" w:eastAsia="MS Mincho" w:hAnsi="Georgia" w:cs="Tahoma"/>
          <w:sz w:val="20"/>
          <w:szCs w:val="20"/>
        </w:rPr>
        <w:t xml:space="preserve"> </w:t>
      </w:r>
      <w:r>
        <w:rPr>
          <w:rFonts w:ascii="Georgia" w:eastAsia="MS Mincho" w:hAnsi="Georgia" w:cs="Tahoma"/>
          <w:sz w:val="20"/>
          <w:szCs w:val="20"/>
        </w:rPr>
        <w:t xml:space="preserve">dodržování práv a </w:t>
      </w:r>
      <w:r w:rsidRPr="005D2F29">
        <w:rPr>
          <w:rFonts w:ascii="Georgia" w:eastAsia="MS Mincho" w:hAnsi="Georgia" w:cs="Tahoma"/>
          <w:sz w:val="20"/>
          <w:szCs w:val="20"/>
        </w:rPr>
        <w:t>povinností</w:t>
      </w:r>
      <w:r>
        <w:rPr>
          <w:rFonts w:ascii="Georgia" w:eastAsia="MS Mincho" w:hAnsi="Georgia" w:cs="Tahoma"/>
          <w:sz w:val="20"/>
          <w:szCs w:val="20"/>
        </w:rPr>
        <w:t xml:space="preserve"> vede k navození dobrých</w:t>
      </w:r>
      <w:r w:rsidRPr="005D2F29">
        <w:rPr>
          <w:rFonts w:ascii="Georgia" w:eastAsia="MS Mincho" w:hAnsi="Georgia" w:cs="Tahoma"/>
          <w:sz w:val="20"/>
          <w:szCs w:val="20"/>
        </w:rPr>
        <w:t xml:space="preserve"> mezilidsk</w:t>
      </w:r>
      <w:r>
        <w:rPr>
          <w:rFonts w:ascii="Georgia" w:eastAsia="MS Mincho" w:hAnsi="Georgia" w:cs="Tahoma"/>
          <w:sz w:val="20"/>
          <w:szCs w:val="20"/>
        </w:rPr>
        <w:t>ých</w:t>
      </w:r>
      <w:r w:rsidRPr="005D2F29">
        <w:rPr>
          <w:rFonts w:ascii="Georgia" w:eastAsia="MS Mincho" w:hAnsi="Georgia" w:cs="Tahoma"/>
          <w:sz w:val="20"/>
          <w:szCs w:val="20"/>
        </w:rPr>
        <w:t xml:space="preserve"> vztah</w:t>
      </w:r>
      <w:r>
        <w:rPr>
          <w:rFonts w:ascii="Georgia" w:eastAsia="MS Mincho" w:hAnsi="Georgia" w:cs="Tahoma"/>
          <w:sz w:val="20"/>
          <w:szCs w:val="20"/>
        </w:rPr>
        <w:t>ů</w:t>
      </w:r>
      <w:r w:rsidRPr="005D2F29">
        <w:rPr>
          <w:rFonts w:ascii="Georgia" w:eastAsia="MS Mincho" w:hAnsi="Georgia" w:cs="Tahoma"/>
          <w:sz w:val="20"/>
          <w:szCs w:val="20"/>
        </w:rPr>
        <w:t>. Uživatelé</w:t>
      </w:r>
      <w:r>
        <w:rPr>
          <w:rFonts w:ascii="Georgia" w:eastAsia="MS Mincho" w:hAnsi="Georgia" w:cs="Tahoma"/>
          <w:sz w:val="20"/>
          <w:szCs w:val="20"/>
        </w:rPr>
        <w:t xml:space="preserve"> </w:t>
      </w:r>
      <w:r w:rsidRPr="005D2F29">
        <w:rPr>
          <w:rFonts w:ascii="Georgia" w:eastAsia="MS Mincho" w:hAnsi="Georgia" w:cs="Tahoma"/>
          <w:sz w:val="20"/>
          <w:szCs w:val="20"/>
        </w:rPr>
        <w:t xml:space="preserve">jsou povinni dodržovat </w:t>
      </w:r>
      <w:r>
        <w:rPr>
          <w:rFonts w:ascii="Georgia" w:eastAsia="MS Mincho" w:hAnsi="Georgia" w:cs="Tahoma"/>
          <w:sz w:val="20"/>
          <w:szCs w:val="20"/>
        </w:rPr>
        <w:t>Etický kodex</w:t>
      </w:r>
      <w:r w:rsidRPr="005D2F29">
        <w:rPr>
          <w:rFonts w:ascii="Georgia" w:eastAsia="MS Mincho" w:hAnsi="Georgia" w:cs="Tahoma"/>
          <w:sz w:val="20"/>
          <w:szCs w:val="20"/>
        </w:rPr>
        <w:t xml:space="preserve"> </w:t>
      </w:r>
      <w:r>
        <w:rPr>
          <w:rFonts w:ascii="Georgia" w:eastAsia="MS Mincho" w:hAnsi="Georgia" w:cs="Tahoma"/>
          <w:sz w:val="20"/>
          <w:szCs w:val="20"/>
        </w:rPr>
        <w:t xml:space="preserve">SQ1 </w:t>
      </w:r>
      <w:r w:rsidRPr="005D2F29">
        <w:rPr>
          <w:rFonts w:ascii="Georgia" w:eastAsia="MS Mincho" w:hAnsi="Georgia" w:cs="Tahoma"/>
          <w:sz w:val="20"/>
          <w:szCs w:val="20"/>
        </w:rPr>
        <w:t xml:space="preserve">vůči ostatním uživatelům i pracovníkům. </w:t>
      </w:r>
    </w:p>
    <w:p w:rsidR="00944724" w:rsidRPr="00EF199E" w:rsidRDefault="00944724" w:rsidP="00944724">
      <w:pPr>
        <w:pStyle w:val="Odstavecseseznamem"/>
        <w:rPr>
          <w:rFonts w:cs="Tahoma"/>
        </w:rPr>
      </w:pPr>
    </w:p>
    <w:p w:rsidR="00A42A8F" w:rsidRDefault="00EA66BF" w:rsidP="009542E8">
      <w:pPr>
        <w:rPr>
          <w:rFonts w:eastAsia="MS Mincho" w:cs="Tahoma"/>
        </w:rPr>
      </w:pPr>
      <w:r>
        <w:rPr>
          <w:rFonts w:eastAsia="MS Mincho" w:cs="Tahoma"/>
        </w:rPr>
        <w:t xml:space="preserve">Platnost od </w:t>
      </w:r>
      <w:proofErr w:type="gramStart"/>
      <w:r>
        <w:rPr>
          <w:rFonts w:eastAsia="MS Mincho" w:cs="Tahoma"/>
        </w:rPr>
        <w:t>1.9</w:t>
      </w:r>
      <w:r w:rsidR="008118D4">
        <w:rPr>
          <w:rFonts w:eastAsia="MS Mincho" w:cs="Tahoma"/>
        </w:rPr>
        <w:t>.201</w:t>
      </w:r>
      <w:r w:rsidR="009542E8">
        <w:rPr>
          <w:rFonts w:eastAsia="MS Mincho" w:cs="Tahoma"/>
        </w:rPr>
        <w:t>9</w:t>
      </w:r>
      <w:proofErr w:type="gramEnd"/>
    </w:p>
    <w:p w:rsidR="00BD2AF4" w:rsidRPr="009542E8" w:rsidRDefault="00BD2AF4" w:rsidP="009542E8"/>
    <w:p w:rsidR="00441A82" w:rsidRDefault="00441A82" w:rsidP="00441A82">
      <w:pPr>
        <w:rPr>
          <w:rFonts w:ascii="Arial" w:hAnsi="Arial" w:cs="Arial"/>
          <w:b/>
          <w:sz w:val="28"/>
          <w:szCs w:val="28"/>
        </w:rPr>
      </w:pPr>
      <w:r w:rsidRPr="00A95DD0">
        <w:rPr>
          <w:rFonts w:ascii="Arial" w:hAnsi="Arial" w:cs="Arial"/>
          <w:b/>
          <w:sz w:val="28"/>
          <w:szCs w:val="28"/>
        </w:rPr>
        <w:t>Orientační časový harmonogram</w:t>
      </w:r>
    </w:p>
    <w:p w:rsidR="00441A82" w:rsidRPr="004636CF" w:rsidRDefault="00441A82" w:rsidP="00441A82">
      <w:pPr>
        <w:rPr>
          <w:rFonts w:ascii="Arial" w:hAnsi="Arial" w:cs="Arial"/>
          <w:b/>
          <w:color w:val="92D050"/>
          <w:sz w:val="24"/>
          <w:szCs w:val="24"/>
        </w:rPr>
      </w:pPr>
    </w:p>
    <w:p w:rsidR="00441A82" w:rsidRPr="004636CF" w:rsidRDefault="00441A82" w:rsidP="00441A82">
      <w:pPr>
        <w:tabs>
          <w:tab w:val="left" w:pos="1220"/>
        </w:tabs>
        <w:rPr>
          <w:rFonts w:ascii="Arial" w:hAnsi="Arial" w:cs="Arial"/>
          <w:b/>
          <w:color w:val="92D050"/>
          <w:sz w:val="24"/>
          <w:szCs w:val="24"/>
        </w:rPr>
      </w:pPr>
      <w:r w:rsidRPr="004636CF">
        <w:rPr>
          <w:rFonts w:ascii="Arial" w:hAnsi="Arial" w:cs="Arial"/>
          <w:b/>
          <w:color w:val="92D050"/>
          <w:sz w:val="24"/>
          <w:szCs w:val="24"/>
        </w:rPr>
        <w:t>Denní režim</w:t>
      </w:r>
    </w:p>
    <w:p w:rsidR="00441A82" w:rsidRDefault="00F0770E" w:rsidP="00441A82">
      <w:pPr>
        <w:tabs>
          <w:tab w:val="left" w:pos="1220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Provozní doba </w:t>
      </w:r>
    </w:p>
    <w:p w:rsidR="00441A82" w:rsidRPr="0099409D" w:rsidRDefault="00441A82" w:rsidP="00441A82">
      <w:pPr>
        <w:pStyle w:val="Odstavecseseznamem"/>
        <w:numPr>
          <w:ilvl w:val="0"/>
          <w:numId w:val="20"/>
        </w:numPr>
        <w:tabs>
          <w:tab w:val="left" w:pos="1220"/>
        </w:tabs>
        <w:rPr>
          <w:rFonts w:cs="Arial"/>
          <w:szCs w:val="20"/>
        </w:rPr>
      </w:pPr>
      <w:r w:rsidRPr="0099409D">
        <w:rPr>
          <w:rFonts w:cs="Arial"/>
          <w:szCs w:val="20"/>
        </w:rPr>
        <w:t xml:space="preserve">pondělí až čtvrtek: </w:t>
      </w:r>
      <w:r w:rsidRPr="0099409D">
        <w:rPr>
          <w:rFonts w:cs="Arial"/>
          <w:b/>
          <w:szCs w:val="20"/>
        </w:rPr>
        <w:t xml:space="preserve"> </w:t>
      </w:r>
      <w:r w:rsidRPr="0099409D">
        <w:rPr>
          <w:rFonts w:cs="Arial"/>
          <w:szCs w:val="20"/>
        </w:rPr>
        <w:t>6.30 – 17.00</w:t>
      </w:r>
    </w:p>
    <w:p w:rsidR="00441A82" w:rsidRDefault="00441A82" w:rsidP="00441A82">
      <w:pPr>
        <w:pStyle w:val="Odstavecseseznamem"/>
        <w:numPr>
          <w:ilvl w:val="0"/>
          <w:numId w:val="20"/>
        </w:numPr>
        <w:tabs>
          <w:tab w:val="left" w:pos="1220"/>
        </w:tabs>
        <w:rPr>
          <w:rFonts w:cs="Arial"/>
          <w:szCs w:val="20"/>
        </w:rPr>
      </w:pPr>
      <w:r w:rsidRPr="0099409D">
        <w:rPr>
          <w:rFonts w:cs="Arial"/>
          <w:szCs w:val="20"/>
        </w:rPr>
        <w:t>pátek: 6.30-16.30</w:t>
      </w:r>
    </w:p>
    <w:p w:rsidR="00BD2AF4" w:rsidRPr="0099409D" w:rsidRDefault="00BD2AF4" w:rsidP="00BD2AF4">
      <w:pPr>
        <w:pStyle w:val="Odstavecseseznamem"/>
        <w:tabs>
          <w:tab w:val="left" w:pos="1220"/>
        </w:tabs>
        <w:rPr>
          <w:rFonts w:cs="Arial"/>
          <w:szCs w:val="20"/>
        </w:rPr>
      </w:pPr>
    </w:p>
    <w:p w:rsidR="00441A82" w:rsidRPr="00A776DE" w:rsidRDefault="00441A82" w:rsidP="00441A82">
      <w:pPr>
        <w:tabs>
          <w:tab w:val="left" w:pos="1220"/>
        </w:tabs>
        <w:rPr>
          <w:rFonts w:cs="Arial"/>
          <w:b/>
          <w:szCs w:val="20"/>
        </w:rPr>
      </w:pPr>
      <w:r w:rsidRPr="00A776DE">
        <w:rPr>
          <w:rFonts w:cs="Arial"/>
          <w:b/>
          <w:szCs w:val="20"/>
        </w:rPr>
        <w:t xml:space="preserve">Výdej stravy </w:t>
      </w:r>
      <w:r w:rsidR="00F0770E">
        <w:rPr>
          <w:rFonts w:cs="Arial"/>
          <w:b/>
          <w:szCs w:val="20"/>
        </w:rPr>
        <w:t>v hlavní jídelně</w:t>
      </w:r>
    </w:p>
    <w:p w:rsidR="00441A82" w:rsidRPr="00F70101" w:rsidRDefault="00441A82" w:rsidP="00441A82">
      <w:pPr>
        <w:pStyle w:val="Prosttext"/>
        <w:numPr>
          <w:ilvl w:val="0"/>
          <w:numId w:val="7"/>
        </w:numPr>
        <w:jc w:val="both"/>
        <w:rPr>
          <w:rFonts w:ascii="Georgia" w:eastAsia="MS Mincho" w:hAnsi="Georgia" w:cs="Times New Roman"/>
        </w:rPr>
      </w:pPr>
      <w:r w:rsidRPr="00F70101">
        <w:rPr>
          <w:rFonts w:ascii="Georgia" w:eastAsia="MS Mincho" w:hAnsi="Georgia" w:cs="Tahoma"/>
        </w:rPr>
        <w:t>desátka:  9.50 – 10.15</w:t>
      </w:r>
    </w:p>
    <w:p w:rsidR="00441A82" w:rsidRDefault="00441A82" w:rsidP="00441A82">
      <w:pPr>
        <w:pStyle w:val="Prosttext"/>
        <w:numPr>
          <w:ilvl w:val="0"/>
          <w:numId w:val="7"/>
        </w:numPr>
        <w:jc w:val="both"/>
        <w:rPr>
          <w:rFonts w:ascii="Georgia" w:eastAsia="MS Mincho" w:hAnsi="Georgia" w:cs="Tahoma"/>
        </w:rPr>
      </w:pPr>
      <w:r w:rsidRPr="00F70101">
        <w:rPr>
          <w:rFonts w:ascii="Georgia" w:eastAsia="MS Mincho" w:hAnsi="Georgia" w:cs="Tahoma"/>
        </w:rPr>
        <w:t>oběd:     12.00 – 13.00</w:t>
      </w:r>
    </w:p>
    <w:p w:rsidR="00441A82" w:rsidRPr="00EF7F13" w:rsidRDefault="00441A82" w:rsidP="00441A82">
      <w:pPr>
        <w:pStyle w:val="Prosttext"/>
        <w:numPr>
          <w:ilvl w:val="0"/>
          <w:numId w:val="7"/>
        </w:numPr>
        <w:jc w:val="both"/>
        <w:rPr>
          <w:rFonts w:ascii="Georgia" w:eastAsia="MS Mincho" w:hAnsi="Georgia" w:cs="Times New Roman"/>
          <w:b/>
        </w:rPr>
      </w:pPr>
      <w:r w:rsidRPr="0099409D">
        <w:rPr>
          <w:rFonts w:ascii="Georgia" w:eastAsia="MS Mincho" w:hAnsi="Georgia" w:cs="Tahoma"/>
        </w:rPr>
        <w:t>svačina:</w:t>
      </w:r>
      <w:r>
        <w:rPr>
          <w:rFonts w:ascii="Georgia" w:eastAsia="MS Mincho" w:hAnsi="Georgia" w:cs="Tahoma"/>
          <w:b/>
        </w:rPr>
        <w:t xml:space="preserve">  </w:t>
      </w:r>
      <w:r w:rsidRPr="0099409D">
        <w:rPr>
          <w:rFonts w:ascii="Georgia" w:eastAsia="MS Mincho" w:hAnsi="Georgia" w:cs="Tahoma"/>
        </w:rPr>
        <w:t>15.15 – 15.45</w:t>
      </w:r>
    </w:p>
    <w:p w:rsidR="00EF7F13" w:rsidRPr="00AB751C" w:rsidRDefault="00EF7F13" w:rsidP="00EF7F13">
      <w:pPr>
        <w:pStyle w:val="Prosttext"/>
        <w:ind w:left="720"/>
        <w:jc w:val="both"/>
        <w:rPr>
          <w:rFonts w:ascii="Georgia" w:eastAsia="MS Mincho" w:hAnsi="Georgia" w:cs="Times New Roman"/>
          <w:b/>
        </w:rPr>
      </w:pPr>
    </w:p>
    <w:p w:rsidR="00EF7F13" w:rsidRDefault="00F0770E" w:rsidP="00EF7F13">
      <w:pPr>
        <w:tabs>
          <w:tab w:val="left" w:pos="1220"/>
        </w:tabs>
        <w:rPr>
          <w:rFonts w:cs="Arial"/>
          <w:szCs w:val="20"/>
        </w:rPr>
      </w:pPr>
      <w:r>
        <w:rPr>
          <w:rFonts w:cs="Arial"/>
          <w:b/>
          <w:szCs w:val="20"/>
        </w:rPr>
        <w:t>Docházka do a</w:t>
      </w:r>
      <w:r w:rsidR="00EF7F13" w:rsidRPr="00EF7F13">
        <w:rPr>
          <w:rFonts w:cs="Arial"/>
          <w:b/>
          <w:szCs w:val="20"/>
        </w:rPr>
        <w:t>ktivizační</w:t>
      </w:r>
      <w:r>
        <w:rPr>
          <w:rFonts w:cs="Arial"/>
          <w:b/>
          <w:szCs w:val="20"/>
        </w:rPr>
        <w:t>ho</w:t>
      </w:r>
      <w:r w:rsidR="00EF7F13" w:rsidRPr="00EF7F13">
        <w:rPr>
          <w:rFonts w:cs="Arial"/>
          <w:b/>
          <w:szCs w:val="20"/>
        </w:rPr>
        <w:t xml:space="preserve"> cent</w:t>
      </w:r>
      <w:r>
        <w:rPr>
          <w:rFonts w:cs="Arial"/>
          <w:b/>
          <w:szCs w:val="20"/>
        </w:rPr>
        <w:t xml:space="preserve">ra </w:t>
      </w:r>
      <w:r w:rsidR="00EF7F13" w:rsidRPr="00EF7F13">
        <w:rPr>
          <w:rFonts w:cs="Arial"/>
          <w:szCs w:val="20"/>
        </w:rPr>
        <w:t xml:space="preserve">dle dohody </w:t>
      </w:r>
      <w:proofErr w:type="gramStart"/>
      <w:r w:rsidR="00EF7F13" w:rsidRPr="00EF7F13">
        <w:rPr>
          <w:rFonts w:cs="Arial"/>
          <w:szCs w:val="20"/>
        </w:rPr>
        <w:t>viz. záznam</w:t>
      </w:r>
      <w:proofErr w:type="gramEnd"/>
      <w:r w:rsidR="00EF7F13" w:rsidRPr="00EF7F13">
        <w:rPr>
          <w:rFonts w:cs="Arial"/>
          <w:szCs w:val="20"/>
        </w:rPr>
        <w:t xml:space="preserve"> z</w:t>
      </w:r>
      <w:r w:rsidR="00EF7F13">
        <w:rPr>
          <w:rFonts w:cs="Arial"/>
          <w:szCs w:val="20"/>
        </w:rPr>
        <w:t> </w:t>
      </w:r>
      <w:r w:rsidR="00EF7F13" w:rsidRPr="00EF7F13">
        <w:rPr>
          <w:rFonts w:cs="Arial"/>
          <w:szCs w:val="20"/>
        </w:rPr>
        <w:t>jednání</w:t>
      </w:r>
    </w:p>
    <w:p w:rsidR="00EF7F13" w:rsidRPr="00EF7F13" w:rsidRDefault="00EF7F13" w:rsidP="00EF7F13">
      <w:pPr>
        <w:tabs>
          <w:tab w:val="left" w:pos="1220"/>
        </w:tabs>
        <w:rPr>
          <w:rFonts w:cs="Arial"/>
          <w:szCs w:val="20"/>
        </w:rPr>
      </w:pPr>
      <w:r w:rsidRPr="00EF7F13">
        <w:rPr>
          <w:rFonts w:cs="Arial"/>
          <w:b/>
          <w:szCs w:val="20"/>
        </w:rPr>
        <w:t>Polední klid</w:t>
      </w:r>
      <w:r w:rsidR="006226AA" w:rsidRPr="006226AA">
        <w:rPr>
          <w:rFonts w:cs="Arial"/>
          <w:szCs w:val="20"/>
        </w:rPr>
        <w:t xml:space="preserve"> </w:t>
      </w:r>
      <w:r w:rsidR="006226AA" w:rsidRPr="00EF7F13">
        <w:rPr>
          <w:rFonts w:cs="Arial"/>
          <w:szCs w:val="20"/>
        </w:rPr>
        <w:t xml:space="preserve">dle dohody </w:t>
      </w:r>
      <w:proofErr w:type="gramStart"/>
      <w:r w:rsidR="006226AA" w:rsidRPr="00EF7F13">
        <w:rPr>
          <w:rFonts w:cs="Arial"/>
          <w:szCs w:val="20"/>
        </w:rPr>
        <w:t>viz. záznam</w:t>
      </w:r>
      <w:proofErr w:type="gramEnd"/>
      <w:r w:rsidR="006226AA" w:rsidRPr="00EF7F13">
        <w:rPr>
          <w:rFonts w:cs="Arial"/>
          <w:szCs w:val="20"/>
        </w:rPr>
        <w:t xml:space="preserve"> z</w:t>
      </w:r>
      <w:r w:rsidR="006226AA">
        <w:rPr>
          <w:rFonts w:cs="Arial"/>
          <w:szCs w:val="20"/>
        </w:rPr>
        <w:t> </w:t>
      </w:r>
      <w:r w:rsidR="006226AA" w:rsidRPr="00EF7F13">
        <w:rPr>
          <w:rFonts w:cs="Arial"/>
          <w:szCs w:val="20"/>
        </w:rPr>
        <w:t>jednání</w:t>
      </w:r>
      <w:r w:rsidRPr="00EF7F13">
        <w:rPr>
          <w:rFonts w:cs="Arial"/>
          <w:b/>
          <w:szCs w:val="20"/>
        </w:rPr>
        <w:t xml:space="preserve"> </w:t>
      </w:r>
    </w:p>
    <w:p w:rsidR="00EF7F13" w:rsidRPr="00EF7F13" w:rsidRDefault="00EF7F13" w:rsidP="00EF7F13">
      <w:pPr>
        <w:tabs>
          <w:tab w:val="left" w:pos="1220"/>
        </w:tabs>
        <w:rPr>
          <w:rFonts w:cs="Arial"/>
          <w:szCs w:val="20"/>
        </w:rPr>
      </w:pPr>
      <w:r w:rsidRPr="00EF7F13">
        <w:rPr>
          <w:rFonts w:cs="Arial"/>
          <w:b/>
          <w:szCs w:val="20"/>
        </w:rPr>
        <w:t>Rehabilitace</w:t>
      </w:r>
      <w:r w:rsidR="00303025">
        <w:rPr>
          <w:rFonts w:cs="Arial"/>
          <w:szCs w:val="20"/>
        </w:rPr>
        <w:t xml:space="preserve"> dle os</w:t>
      </w:r>
      <w:r w:rsidR="006547AF">
        <w:rPr>
          <w:rFonts w:cs="Arial"/>
          <w:szCs w:val="20"/>
        </w:rPr>
        <w:t xml:space="preserve">obní domluvy s fyzioterapeutkou, </w:t>
      </w:r>
      <w:proofErr w:type="gramStart"/>
      <w:r w:rsidR="00303025">
        <w:rPr>
          <w:rFonts w:cs="Arial"/>
          <w:szCs w:val="20"/>
        </w:rPr>
        <w:t>tel.603 338 634</w:t>
      </w:r>
      <w:proofErr w:type="gramEnd"/>
    </w:p>
    <w:p w:rsidR="00441A82" w:rsidRPr="006226AA" w:rsidRDefault="00EF7F13" w:rsidP="006226AA">
      <w:pPr>
        <w:tabs>
          <w:tab w:val="left" w:pos="1220"/>
        </w:tabs>
        <w:rPr>
          <w:rFonts w:cs="Arial"/>
          <w:i/>
          <w:szCs w:val="20"/>
        </w:rPr>
      </w:pPr>
      <w:r w:rsidRPr="00EF7F13">
        <w:rPr>
          <w:rFonts w:cs="Arial"/>
          <w:b/>
          <w:szCs w:val="20"/>
        </w:rPr>
        <w:t>Volnočasové aktivity</w:t>
      </w:r>
      <w:r w:rsidRPr="00EF7F13"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14.00 – 16</w:t>
      </w:r>
      <w:r w:rsidRPr="00EF7F13">
        <w:rPr>
          <w:rFonts w:cs="Arial"/>
          <w:szCs w:val="20"/>
        </w:rPr>
        <w:t>.</w:t>
      </w:r>
      <w:r>
        <w:rPr>
          <w:rFonts w:cs="Arial"/>
          <w:szCs w:val="20"/>
        </w:rPr>
        <w:t>3</w:t>
      </w:r>
      <w:r w:rsidRPr="00EF7F13">
        <w:rPr>
          <w:rFonts w:cs="Arial"/>
          <w:szCs w:val="20"/>
        </w:rPr>
        <w:t>0</w:t>
      </w:r>
      <w:r w:rsidR="00441A82" w:rsidRPr="00F70101">
        <w:rPr>
          <w:rFonts w:eastAsia="MS Mincho" w:cs="Tahoma"/>
        </w:rPr>
        <w:t xml:space="preserve"> </w:t>
      </w:r>
    </w:p>
    <w:p w:rsidR="00441A82" w:rsidRPr="00DE537D" w:rsidRDefault="00441A82" w:rsidP="00441A82">
      <w:pPr>
        <w:tabs>
          <w:tab w:val="left" w:pos="1220"/>
        </w:tabs>
        <w:rPr>
          <w:rFonts w:cs="Arial"/>
          <w:szCs w:val="20"/>
        </w:rPr>
      </w:pPr>
      <w:r w:rsidRPr="00A776DE">
        <w:rPr>
          <w:rFonts w:cs="Arial"/>
          <w:b/>
          <w:szCs w:val="20"/>
        </w:rPr>
        <w:t>Návštěvy zvenčí</w:t>
      </w:r>
      <w:r w:rsidR="006226AA">
        <w:rPr>
          <w:rFonts w:cs="Arial"/>
          <w:szCs w:val="20"/>
        </w:rPr>
        <w:t xml:space="preserve"> 7</w:t>
      </w:r>
      <w:r w:rsidRPr="00A776DE">
        <w:rPr>
          <w:rFonts w:cs="Arial"/>
          <w:szCs w:val="20"/>
        </w:rPr>
        <w:t xml:space="preserve">.00 </w:t>
      </w:r>
      <w:r>
        <w:rPr>
          <w:rFonts w:cs="Arial"/>
          <w:szCs w:val="20"/>
        </w:rPr>
        <w:t>-16.30</w:t>
      </w:r>
    </w:p>
    <w:p w:rsidR="00441A82" w:rsidRDefault="00441A82" w:rsidP="00441A82">
      <w:pPr>
        <w:rPr>
          <w:color w:val="119F22"/>
          <w:szCs w:val="20"/>
        </w:rPr>
      </w:pPr>
    </w:p>
    <w:p w:rsidR="00BD2AF4" w:rsidRDefault="00441A82" w:rsidP="00BD2AF4">
      <w:pPr>
        <w:rPr>
          <w:rFonts w:ascii="Arial" w:hAnsi="Arial" w:cs="Arial"/>
          <w:b/>
          <w:color w:val="92D050"/>
          <w:sz w:val="24"/>
          <w:szCs w:val="24"/>
        </w:rPr>
      </w:pPr>
      <w:r w:rsidRPr="00A1487E">
        <w:rPr>
          <w:rFonts w:ascii="Arial" w:hAnsi="Arial" w:cs="Arial"/>
          <w:b/>
          <w:color w:val="92D050"/>
          <w:sz w:val="24"/>
          <w:szCs w:val="24"/>
        </w:rPr>
        <w:t xml:space="preserve">Nabídka aktivit  </w:t>
      </w:r>
    </w:p>
    <w:p w:rsidR="00BD2AF4" w:rsidRDefault="00BD2AF4" w:rsidP="00BD2AF4">
      <w:pPr>
        <w:rPr>
          <w:rFonts w:ascii="Arial" w:hAnsi="Arial" w:cs="Arial"/>
          <w:b/>
          <w:color w:val="92D050"/>
          <w:sz w:val="24"/>
          <w:szCs w:val="24"/>
        </w:rPr>
      </w:pPr>
    </w:p>
    <w:p w:rsidR="00F224F1" w:rsidRPr="00BD2AF4" w:rsidRDefault="00F224F1" w:rsidP="00BD2AF4">
      <w:pPr>
        <w:rPr>
          <w:rFonts w:ascii="Arial" w:hAnsi="Arial" w:cs="Arial"/>
          <w:b/>
          <w:color w:val="92D050"/>
          <w:sz w:val="24"/>
          <w:szCs w:val="24"/>
        </w:rPr>
      </w:pPr>
      <w:r>
        <w:rPr>
          <w:rFonts w:eastAsia="MS Mincho" w:cs="Tahoma"/>
          <w:szCs w:val="20"/>
        </w:rPr>
        <w:t>V rámci služby</w:t>
      </w:r>
      <w:r w:rsidR="00441A82">
        <w:rPr>
          <w:rFonts w:eastAsia="MS Mincho" w:cs="Tahoma"/>
          <w:szCs w:val="20"/>
        </w:rPr>
        <w:t xml:space="preserve"> </w:t>
      </w:r>
      <w:r w:rsidR="00441A82" w:rsidRPr="005471DA">
        <w:rPr>
          <w:rFonts w:eastAsia="MS Mincho" w:cs="Tahoma"/>
          <w:szCs w:val="20"/>
        </w:rPr>
        <w:t xml:space="preserve">je </w:t>
      </w:r>
      <w:r w:rsidR="00441A82" w:rsidRPr="005471DA">
        <w:rPr>
          <w:rFonts w:eastAsia="MS Mincho" w:cs="Tahoma"/>
          <w:b/>
          <w:szCs w:val="20"/>
        </w:rPr>
        <w:t>umožněno u</w:t>
      </w:r>
      <w:r w:rsidR="00441A82" w:rsidRPr="005471DA">
        <w:rPr>
          <w:rFonts w:cs="Tahoma"/>
          <w:b/>
          <w:szCs w:val="20"/>
        </w:rPr>
        <w:t>živatel</w:t>
      </w:r>
      <w:r w:rsidR="00441A82">
        <w:rPr>
          <w:rFonts w:eastAsia="MS Mincho" w:cs="Tahoma"/>
          <w:b/>
          <w:szCs w:val="20"/>
        </w:rPr>
        <w:t>ům zapojit se do těchto aktivit:</w:t>
      </w:r>
      <w:r w:rsidR="00441A82" w:rsidRPr="00356893">
        <w:rPr>
          <w:rFonts w:eastAsia="MS Mincho" w:cs="Tahoma"/>
          <w:szCs w:val="20"/>
        </w:rPr>
        <w:t xml:space="preserve"> </w:t>
      </w:r>
    </w:p>
    <w:p w:rsidR="00F224F1" w:rsidRDefault="00F224F1" w:rsidP="00F224F1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6226AA">
        <w:rPr>
          <w:rFonts w:ascii="Georgia" w:eastAsia="MS Mincho" w:hAnsi="Georgia" w:cs="Tahoma"/>
          <w:sz w:val="20"/>
          <w:szCs w:val="20"/>
        </w:rPr>
        <w:t>nácvik pracovních dovedností (vaření, žehlení, úklid, venkovní práce zahradní)</w:t>
      </w:r>
    </w:p>
    <w:p w:rsidR="00441A82" w:rsidRPr="00F224F1" w:rsidRDefault="00F224F1" w:rsidP="00F224F1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F224F1">
        <w:rPr>
          <w:rFonts w:ascii="Georgia" w:eastAsia="MS Mincho" w:hAnsi="Georgia" w:cs="Tahoma"/>
          <w:sz w:val="20"/>
          <w:szCs w:val="20"/>
        </w:rPr>
        <w:t>rozvoj dovedností na přání - formou individuálního plánu</w:t>
      </w:r>
    </w:p>
    <w:p w:rsidR="00441A82" w:rsidRPr="00AB751C" w:rsidRDefault="00441A82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AB751C">
        <w:rPr>
          <w:rFonts w:ascii="Georgia" w:eastAsia="MS Mincho" w:hAnsi="Georgia" w:cs="Tahoma"/>
          <w:sz w:val="20"/>
          <w:szCs w:val="20"/>
        </w:rPr>
        <w:t xml:space="preserve">fyzioterapie, </w:t>
      </w:r>
      <w:proofErr w:type="spellStart"/>
      <w:r w:rsidRPr="00AB751C">
        <w:rPr>
          <w:rFonts w:ascii="Georgia" w:eastAsia="MS Mincho" w:hAnsi="Georgia" w:cs="Tahoma"/>
          <w:sz w:val="20"/>
          <w:szCs w:val="20"/>
        </w:rPr>
        <w:t>s</w:t>
      </w:r>
      <w:r>
        <w:rPr>
          <w:rFonts w:ascii="Georgia" w:eastAsia="MS Mincho" w:hAnsi="Georgia" w:cs="Tahoma"/>
          <w:sz w:val="20"/>
          <w:szCs w:val="20"/>
        </w:rPr>
        <w:t>aunování</w:t>
      </w:r>
      <w:proofErr w:type="spellEnd"/>
      <w:r>
        <w:rPr>
          <w:rFonts w:ascii="Georgia" w:eastAsia="MS Mincho" w:hAnsi="Georgia" w:cs="Tahoma"/>
          <w:sz w:val="20"/>
          <w:szCs w:val="20"/>
        </w:rPr>
        <w:t xml:space="preserve">, plavání, </w:t>
      </w:r>
      <w:proofErr w:type="spellStart"/>
      <w:r>
        <w:rPr>
          <w:rFonts w:ascii="Georgia" w:eastAsia="MS Mincho" w:hAnsi="Georgia" w:cs="Tahoma"/>
          <w:sz w:val="20"/>
          <w:szCs w:val="20"/>
        </w:rPr>
        <w:t>hippoterapie</w:t>
      </w:r>
      <w:proofErr w:type="spellEnd"/>
    </w:p>
    <w:p w:rsidR="006226AA" w:rsidRDefault="006226AA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proofErr w:type="spellStart"/>
      <w:r w:rsidRPr="006226AA">
        <w:rPr>
          <w:rFonts w:ascii="Georgia" w:eastAsia="MS Mincho" w:hAnsi="Georgia" w:cs="Tahoma"/>
          <w:sz w:val="20"/>
          <w:szCs w:val="20"/>
        </w:rPr>
        <w:t>arteterapie</w:t>
      </w:r>
      <w:proofErr w:type="spellEnd"/>
      <w:r w:rsidRPr="006226AA">
        <w:rPr>
          <w:rFonts w:ascii="Georgia" w:eastAsia="MS Mincho" w:hAnsi="Georgia" w:cs="Tahoma"/>
          <w:sz w:val="20"/>
          <w:szCs w:val="20"/>
        </w:rPr>
        <w:t>, pěvecký kroužek,</w:t>
      </w:r>
      <w:r w:rsidR="00AC56DC" w:rsidRPr="006226AA">
        <w:rPr>
          <w:rFonts w:ascii="Georgia" w:eastAsia="MS Mincho" w:hAnsi="Georgia" w:cs="Tahoma"/>
          <w:sz w:val="20"/>
          <w:szCs w:val="20"/>
        </w:rPr>
        <w:t xml:space="preserve"> </w:t>
      </w:r>
      <w:proofErr w:type="spellStart"/>
      <w:r w:rsidR="00AC56DC" w:rsidRPr="006226AA">
        <w:rPr>
          <w:rFonts w:ascii="Georgia" w:eastAsia="MS Mincho" w:hAnsi="Georgia" w:cs="Tahoma"/>
          <w:sz w:val="20"/>
          <w:szCs w:val="20"/>
        </w:rPr>
        <w:t>biblioterapie</w:t>
      </w:r>
      <w:proofErr w:type="spellEnd"/>
      <w:r w:rsidR="00AC56DC" w:rsidRPr="006226AA">
        <w:rPr>
          <w:rFonts w:ascii="Georgia" w:eastAsia="MS Mincho" w:hAnsi="Georgia" w:cs="Tahoma"/>
          <w:sz w:val="20"/>
          <w:szCs w:val="20"/>
        </w:rPr>
        <w:t xml:space="preserve">, </w:t>
      </w:r>
    </w:p>
    <w:p w:rsidR="00F224F1" w:rsidRPr="00F224F1" w:rsidRDefault="00F224F1" w:rsidP="00F224F1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>nácvik divadelních představení</w:t>
      </w:r>
    </w:p>
    <w:p w:rsidR="00F224F1" w:rsidRDefault="00441A82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F224F1">
        <w:rPr>
          <w:rFonts w:ascii="Georgia" w:eastAsia="MS Mincho" w:hAnsi="Georgia" w:cs="Tahoma"/>
          <w:sz w:val="20"/>
          <w:szCs w:val="20"/>
        </w:rPr>
        <w:t xml:space="preserve">kroužky dle aktuální nabídky </w:t>
      </w:r>
    </w:p>
    <w:p w:rsidR="00441A82" w:rsidRPr="00F224F1" w:rsidRDefault="00441A82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F224F1">
        <w:rPr>
          <w:rFonts w:ascii="Georgia" w:eastAsia="MS Mincho" w:hAnsi="Georgia" w:cs="Tahoma"/>
          <w:sz w:val="20"/>
          <w:szCs w:val="20"/>
        </w:rPr>
        <w:t>hraní společenských her</w:t>
      </w:r>
    </w:p>
    <w:p w:rsidR="00441A82" w:rsidRDefault="006547AF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>obsluha</w:t>
      </w:r>
      <w:r w:rsidR="00441A82" w:rsidRPr="00AB751C">
        <w:rPr>
          <w:rFonts w:ascii="Georgia" w:eastAsia="MS Mincho" w:hAnsi="Georgia" w:cs="Tahoma"/>
          <w:sz w:val="20"/>
          <w:szCs w:val="20"/>
        </w:rPr>
        <w:t xml:space="preserve"> </w:t>
      </w:r>
      <w:proofErr w:type="spellStart"/>
      <w:r w:rsidR="00441A82" w:rsidRPr="00AB751C">
        <w:rPr>
          <w:rFonts w:ascii="Georgia" w:eastAsia="MS Mincho" w:hAnsi="Georgia" w:cs="Tahoma"/>
          <w:sz w:val="20"/>
          <w:szCs w:val="20"/>
        </w:rPr>
        <w:t>iPadu</w:t>
      </w:r>
      <w:proofErr w:type="spellEnd"/>
      <w:r w:rsidR="00441A82">
        <w:rPr>
          <w:rFonts w:ascii="Georgia" w:eastAsia="MS Mincho" w:hAnsi="Georgia" w:cs="Tahoma"/>
          <w:sz w:val="20"/>
          <w:szCs w:val="20"/>
        </w:rPr>
        <w:t>, PC</w:t>
      </w:r>
    </w:p>
    <w:p w:rsidR="006226AA" w:rsidRPr="00AB751C" w:rsidRDefault="00F224F1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>růstová skupina (osobní rozvoj)</w:t>
      </w:r>
    </w:p>
    <w:p w:rsidR="00441A82" w:rsidRDefault="00441A82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5471DA">
        <w:rPr>
          <w:rFonts w:ascii="Georgia" w:eastAsia="MS Mincho" w:hAnsi="Georgia" w:cs="Tahoma"/>
          <w:sz w:val="20"/>
          <w:szCs w:val="20"/>
        </w:rPr>
        <w:t xml:space="preserve">sportovní aktivity </w:t>
      </w:r>
      <w:r>
        <w:rPr>
          <w:rFonts w:ascii="Georgia" w:eastAsia="MS Mincho" w:hAnsi="Georgia" w:cs="Tahoma"/>
          <w:sz w:val="20"/>
          <w:szCs w:val="20"/>
        </w:rPr>
        <w:t xml:space="preserve"> - jízda na kolech, tricyklech, koloběžkách, boccia, míčové hry, lyžování</w:t>
      </w:r>
      <w:r w:rsidR="006226AA">
        <w:rPr>
          <w:rFonts w:ascii="Georgia" w:eastAsia="MS Mincho" w:hAnsi="Georgia" w:cs="Tahoma"/>
          <w:sz w:val="20"/>
          <w:szCs w:val="20"/>
        </w:rPr>
        <w:t>, stolní tenis,</w:t>
      </w:r>
      <w:r>
        <w:rPr>
          <w:rFonts w:ascii="Georgia" w:eastAsia="MS Mincho" w:hAnsi="Georgia" w:cs="Tahoma"/>
          <w:sz w:val="20"/>
          <w:szCs w:val="20"/>
        </w:rPr>
        <w:t xml:space="preserve"> atd.</w:t>
      </w:r>
    </w:p>
    <w:p w:rsidR="00441A82" w:rsidRPr="004F43C5" w:rsidRDefault="00441A82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>
        <w:rPr>
          <w:rFonts w:ascii="Georgia" w:eastAsia="MS Mincho" w:hAnsi="Georgia" w:cs="Tahoma"/>
          <w:sz w:val="20"/>
          <w:szCs w:val="20"/>
        </w:rPr>
        <w:t xml:space="preserve">provozování paralympijských </w:t>
      </w:r>
      <w:proofErr w:type="gramStart"/>
      <w:r>
        <w:rPr>
          <w:rFonts w:ascii="Georgia" w:eastAsia="MS Mincho" w:hAnsi="Georgia" w:cs="Tahoma"/>
          <w:sz w:val="20"/>
          <w:szCs w:val="20"/>
        </w:rPr>
        <w:t xml:space="preserve">sportů </w:t>
      </w:r>
      <w:r w:rsidRPr="004F43C5">
        <w:rPr>
          <w:rFonts w:ascii="Georgia" w:eastAsia="MS Mincho" w:hAnsi="Georgia" w:cs="Tahoma"/>
          <w:sz w:val="20"/>
          <w:szCs w:val="20"/>
        </w:rPr>
        <w:t xml:space="preserve"> </w:t>
      </w:r>
      <w:r>
        <w:rPr>
          <w:rFonts w:ascii="Georgia" w:eastAsia="MS Mincho" w:hAnsi="Georgia" w:cs="Tahoma"/>
          <w:sz w:val="20"/>
          <w:szCs w:val="20"/>
        </w:rPr>
        <w:t>(boccia</w:t>
      </w:r>
      <w:proofErr w:type="gramEnd"/>
      <w:r>
        <w:rPr>
          <w:rFonts w:ascii="Georgia" w:eastAsia="MS Mincho" w:hAnsi="Georgia" w:cs="Tahoma"/>
          <w:sz w:val="20"/>
          <w:szCs w:val="20"/>
        </w:rPr>
        <w:t>, atletika)  ve sportovním klubu</w:t>
      </w:r>
      <w:r w:rsidRPr="004F43C5">
        <w:rPr>
          <w:rFonts w:ascii="Georgia" w:eastAsia="MS Mincho" w:hAnsi="Georgia" w:cs="Tahoma"/>
          <w:sz w:val="20"/>
          <w:szCs w:val="20"/>
        </w:rPr>
        <w:t xml:space="preserve"> TJ Březejc </w:t>
      </w:r>
    </w:p>
    <w:p w:rsidR="00F224F1" w:rsidRDefault="00441A82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F224F1">
        <w:rPr>
          <w:rFonts w:ascii="Georgia" w:eastAsia="MS Mincho" w:hAnsi="Georgia" w:cs="Tahoma"/>
          <w:sz w:val="20"/>
          <w:szCs w:val="20"/>
        </w:rPr>
        <w:t>společenské akce – diskotéky, soutěže</w:t>
      </w:r>
    </w:p>
    <w:p w:rsidR="00441A82" w:rsidRPr="00F224F1" w:rsidRDefault="00441A82" w:rsidP="00441A82">
      <w:pPr>
        <w:pStyle w:val="Normlnweb"/>
        <w:numPr>
          <w:ilvl w:val="0"/>
          <w:numId w:val="21"/>
        </w:numPr>
        <w:jc w:val="both"/>
        <w:rPr>
          <w:rFonts w:ascii="Georgia" w:eastAsia="MS Mincho" w:hAnsi="Georgia" w:cs="Tahoma"/>
          <w:sz w:val="20"/>
          <w:szCs w:val="20"/>
        </w:rPr>
      </w:pPr>
      <w:r w:rsidRPr="00F224F1">
        <w:rPr>
          <w:rFonts w:ascii="Georgia" w:eastAsia="MS Mincho" w:hAnsi="Georgia" w:cs="Tahoma"/>
          <w:sz w:val="20"/>
          <w:szCs w:val="20"/>
        </w:rPr>
        <w:t>vycházky do okolí, výjezdy do měs</w:t>
      </w:r>
      <w:r w:rsidR="00011C88">
        <w:rPr>
          <w:rFonts w:ascii="Georgia" w:eastAsia="MS Mincho" w:hAnsi="Georgia" w:cs="Tahoma"/>
          <w:sz w:val="20"/>
          <w:szCs w:val="20"/>
        </w:rPr>
        <w:t xml:space="preserve">ta na kulturní akce, nákupy, </w:t>
      </w:r>
      <w:r w:rsidRPr="00F224F1">
        <w:rPr>
          <w:rFonts w:ascii="Georgia" w:eastAsia="MS Mincho" w:hAnsi="Georgia" w:cs="Tahoma"/>
          <w:sz w:val="20"/>
          <w:szCs w:val="20"/>
        </w:rPr>
        <w:t>kavárny</w:t>
      </w:r>
    </w:p>
    <w:p w:rsidR="00441A82" w:rsidRPr="007325F8" w:rsidRDefault="00441A82" w:rsidP="00441A82">
      <w:pPr>
        <w:pStyle w:val="Normlnweb"/>
        <w:jc w:val="both"/>
        <w:rPr>
          <w:rFonts w:ascii="Georgia" w:eastAsia="MS Mincho" w:hAnsi="Georgia" w:cs="Tahoma"/>
          <w:sz w:val="20"/>
          <w:szCs w:val="20"/>
        </w:rPr>
      </w:pPr>
      <w:r w:rsidRPr="004F43C5">
        <w:rPr>
          <w:rFonts w:ascii="Georgia" w:eastAsia="MS Mincho" w:hAnsi="Georgia" w:cs="Tahoma"/>
          <w:sz w:val="20"/>
          <w:szCs w:val="20"/>
        </w:rPr>
        <w:t>Pružně reagujeme na potřeby uživatelů</w:t>
      </w:r>
      <w:r>
        <w:rPr>
          <w:rFonts w:ascii="Georgia" w:eastAsia="MS Mincho" w:hAnsi="Georgia" w:cs="Tahoma"/>
        </w:rPr>
        <w:t>.</w:t>
      </w:r>
    </w:p>
    <w:p w:rsidR="00F224F1" w:rsidRPr="00F224F1" w:rsidRDefault="00441A82" w:rsidP="00F224F1">
      <w:pPr>
        <w:pStyle w:val="Prosttext"/>
        <w:jc w:val="both"/>
        <w:rPr>
          <w:rFonts w:ascii="Arial" w:eastAsia="MS Mincho" w:hAnsi="Arial" w:cs="Arial"/>
          <w:b/>
          <w:bCs/>
          <w:color w:val="92D050"/>
          <w:sz w:val="24"/>
          <w:szCs w:val="24"/>
        </w:rPr>
      </w:pPr>
      <w:r w:rsidRPr="00616171">
        <w:rPr>
          <w:rFonts w:ascii="Arial" w:eastAsia="MS Mincho" w:hAnsi="Arial" w:cs="Arial"/>
          <w:b/>
          <w:bCs/>
          <w:color w:val="92D050"/>
          <w:sz w:val="24"/>
          <w:szCs w:val="24"/>
        </w:rPr>
        <w:t>Nepřítomnost</w:t>
      </w:r>
    </w:p>
    <w:p w:rsidR="00EA66BF" w:rsidRPr="009542E8" w:rsidRDefault="00E1738C" w:rsidP="00F224F1">
      <w:pPr>
        <w:pStyle w:val="Normlnweb"/>
        <w:spacing w:before="0" w:beforeAutospacing="0" w:after="0" w:afterAutospacing="0"/>
        <w:jc w:val="both"/>
        <w:rPr>
          <w:rFonts w:ascii="Georgia" w:eastAsia="MS Mincho" w:hAnsi="Georgia" w:cs="Tahoma"/>
          <w:sz w:val="20"/>
          <w:szCs w:val="20"/>
        </w:rPr>
      </w:pPr>
      <w:r w:rsidRPr="009542E8">
        <w:rPr>
          <w:rFonts w:ascii="Georgia" w:eastAsia="MS Mincho" w:hAnsi="Georgia" w:cs="Tahoma"/>
          <w:sz w:val="20"/>
          <w:szCs w:val="20"/>
        </w:rPr>
        <w:t>Nepřítomnost je nutné</w:t>
      </w:r>
      <w:r w:rsidR="00F224F1" w:rsidRPr="009542E8">
        <w:rPr>
          <w:rFonts w:ascii="Georgia" w:eastAsia="MS Mincho" w:hAnsi="Georgia" w:cs="Tahoma"/>
          <w:sz w:val="20"/>
          <w:szCs w:val="20"/>
        </w:rPr>
        <w:t xml:space="preserve"> předem </w:t>
      </w:r>
      <w:r w:rsidR="00AC44E2" w:rsidRPr="009542E8">
        <w:rPr>
          <w:rFonts w:ascii="Georgia" w:eastAsia="MS Mincho" w:hAnsi="Georgia" w:cs="Tahoma"/>
          <w:sz w:val="20"/>
          <w:szCs w:val="20"/>
        </w:rPr>
        <w:t>nebo co nejdříve tentýž den (te</w:t>
      </w:r>
      <w:r w:rsidR="00441A82" w:rsidRPr="009542E8">
        <w:rPr>
          <w:rFonts w:ascii="Georgia" w:eastAsia="MS Mincho" w:hAnsi="Georgia" w:cs="Tahoma"/>
          <w:sz w:val="20"/>
          <w:szCs w:val="20"/>
        </w:rPr>
        <w:t>lefonicky</w:t>
      </w:r>
      <w:r w:rsidR="00AC44E2" w:rsidRPr="009542E8">
        <w:rPr>
          <w:rFonts w:ascii="Georgia" w:eastAsia="MS Mincho" w:hAnsi="Georgia" w:cs="Tahoma"/>
          <w:sz w:val="20"/>
          <w:szCs w:val="20"/>
        </w:rPr>
        <w:t xml:space="preserve">, elektronicky) oznámit </w:t>
      </w:r>
      <w:r w:rsidR="00F224F1" w:rsidRPr="009542E8">
        <w:rPr>
          <w:rFonts w:ascii="Georgia" w:eastAsia="MS Mincho" w:hAnsi="Georgia" w:cs="Tahoma"/>
          <w:sz w:val="20"/>
          <w:szCs w:val="20"/>
        </w:rPr>
        <w:t>sociálním pracovnicím</w:t>
      </w:r>
      <w:r w:rsidR="00AC44E2" w:rsidRPr="009542E8">
        <w:rPr>
          <w:rFonts w:ascii="Georgia" w:eastAsia="MS Mincho" w:hAnsi="Georgia" w:cs="Tahoma"/>
          <w:sz w:val="20"/>
          <w:szCs w:val="20"/>
        </w:rPr>
        <w:t xml:space="preserve"> </w:t>
      </w:r>
      <w:r w:rsidR="00441A82" w:rsidRPr="009542E8">
        <w:rPr>
          <w:rFonts w:ascii="Georgia" w:eastAsia="MS Mincho" w:hAnsi="Georgia" w:cs="Tahoma"/>
          <w:sz w:val="20"/>
          <w:szCs w:val="20"/>
        </w:rPr>
        <w:t>tel. 721 844 335, 778 473</w:t>
      </w:r>
      <w:r w:rsidR="00F224F1" w:rsidRPr="009542E8">
        <w:rPr>
          <w:rFonts w:ascii="Georgia" w:eastAsia="MS Mincho" w:hAnsi="Georgia" w:cs="Tahoma"/>
          <w:sz w:val="20"/>
          <w:szCs w:val="20"/>
        </w:rPr>
        <w:t> </w:t>
      </w:r>
      <w:r w:rsidR="00441A82" w:rsidRPr="009542E8">
        <w:rPr>
          <w:rFonts w:ascii="Georgia" w:eastAsia="MS Mincho" w:hAnsi="Georgia" w:cs="Tahoma"/>
          <w:sz w:val="20"/>
          <w:szCs w:val="20"/>
        </w:rPr>
        <w:t>735</w:t>
      </w:r>
      <w:r w:rsidR="00F224F1" w:rsidRPr="009542E8">
        <w:rPr>
          <w:rFonts w:ascii="Georgia" w:eastAsia="MS Mincho" w:hAnsi="Georgia" w:cs="Tahoma"/>
          <w:sz w:val="20"/>
          <w:szCs w:val="20"/>
        </w:rPr>
        <w:t xml:space="preserve"> </w:t>
      </w:r>
      <w:r w:rsidR="00AC44E2" w:rsidRPr="009542E8">
        <w:rPr>
          <w:rFonts w:ascii="Georgia" w:eastAsia="MS Mincho" w:hAnsi="Georgia" w:cs="Tahoma"/>
          <w:sz w:val="20"/>
          <w:szCs w:val="20"/>
        </w:rPr>
        <w:t xml:space="preserve">nebo </w:t>
      </w:r>
      <w:r w:rsidR="00441A82" w:rsidRPr="009542E8">
        <w:rPr>
          <w:rFonts w:ascii="Georgia" w:eastAsia="MS Mincho" w:hAnsi="Georgia" w:cs="Tahoma"/>
          <w:sz w:val="20"/>
          <w:szCs w:val="20"/>
        </w:rPr>
        <w:t>všeobecné sestře</w:t>
      </w:r>
      <w:r w:rsidR="00441A82" w:rsidRPr="009542E8">
        <w:rPr>
          <w:rFonts w:ascii="Georgia" w:hAnsi="Georgia" w:cs="Tahoma"/>
          <w:sz w:val="20"/>
          <w:szCs w:val="20"/>
        </w:rPr>
        <w:t xml:space="preserve"> tel. 778 488 148</w:t>
      </w:r>
      <w:r w:rsidR="00441A82" w:rsidRPr="009542E8">
        <w:rPr>
          <w:rFonts w:ascii="Georgia" w:eastAsia="MS Mincho" w:hAnsi="Georgia" w:cs="Tahoma"/>
          <w:sz w:val="20"/>
          <w:szCs w:val="20"/>
        </w:rPr>
        <w:t>.</w:t>
      </w:r>
    </w:p>
    <w:sectPr w:rsidR="00EA66BF" w:rsidRPr="009542E8" w:rsidSect="00B16BC8">
      <w:headerReference w:type="default" r:id="rId10"/>
      <w:footerReference w:type="default" r:id="rId11"/>
      <w:pgSz w:w="11906" w:h="16838"/>
      <w:pgMar w:top="2552" w:right="1133" w:bottom="1276" w:left="1134" w:header="567" w:footer="6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BE" w:rsidRDefault="007D3CBE" w:rsidP="005D7FE3">
      <w:pPr>
        <w:spacing w:line="240" w:lineRule="auto"/>
      </w:pPr>
      <w:r>
        <w:separator/>
      </w:r>
    </w:p>
  </w:endnote>
  <w:endnote w:type="continuationSeparator" w:id="0">
    <w:p w:rsidR="007D3CBE" w:rsidRDefault="007D3CBE" w:rsidP="005D7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BookCE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BE" w:rsidRPr="00020955" w:rsidRDefault="007D3CBE" w:rsidP="00B16BC8">
    <w:pPr>
      <w:ind w:left="284" w:right="-142"/>
      <w:rPr>
        <w:rFonts w:ascii="GothamBookCE-Book" w:hAnsi="GothamBookCE-Book" w:cs="GothamBookCE-Book"/>
        <w:color w:val="4E5555"/>
        <w:sz w:val="14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-31115</wp:posOffset>
          </wp:positionV>
          <wp:extent cx="286385" cy="286385"/>
          <wp:effectExtent l="1905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Centrum Kociánka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Pr="00020955">
      <w:rPr>
        <w:rFonts w:ascii="ZDingbats" w:hAnsi="ZDingbats"/>
        <w:color w:val="119F22"/>
        <w:sz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>
      <w:rPr>
        <w:rFonts w:ascii="GothamBookCE-Book" w:hAnsi="GothamBookCE-Book" w:cs="GothamBookCE-Book"/>
        <w:color w:val="4E5555"/>
        <w:sz w:val="14"/>
        <w:szCs w:val="16"/>
      </w:rPr>
      <w:t>6</w:t>
    </w:r>
    <w:r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Pr="00684DF0">
      <w:rPr>
        <w:rFonts w:ascii="ZDingbats" w:hAnsi="ZDingbats"/>
        <w:color w:val="119F22"/>
        <w:sz w:val="6"/>
        <w:szCs w:val="6"/>
      </w:rPr>
      <w:t>l</w:t>
    </w:r>
    <w:r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Pr="00020955">
      <w:rPr>
        <w:rFonts w:ascii="GothamBookCE-Book" w:hAnsi="GothamBookCE-Book" w:cs="GothamBookCE-Book"/>
        <w:color w:val="4E5555"/>
        <w:sz w:val="14"/>
        <w:szCs w:val="16"/>
      </w:rPr>
      <w:t>info@kocianka.cz</w:t>
    </w:r>
  </w:p>
  <w:p w:rsidR="007D3CBE" w:rsidRPr="00020955" w:rsidRDefault="007D3CBE" w:rsidP="00B16BC8">
    <w:pPr>
      <w:pStyle w:val="Zpat"/>
      <w:ind w:left="284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www.kocianka.cz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BE" w:rsidRDefault="007D3CBE" w:rsidP="005D7FE3">
      <w:pPr>
        <w:spacing w:line="240" w:lineRule="auto"/>
      </w:pPr>
      <w:r>
        <w:separator/>
      </w:r>
    </w:p>
  </w:footnote>
  <w:footnote w:type="continuationSeparator" w:id="0">
    <w:p w:rsidR="007D3CBE" w:rsidRDefault="007D3CBE" w:rsidP="005D7F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BE" w:rsidRDefault="007D3CBE" w:rsidP="00B16BC8">
    <w:pPr>
      <w:pStyle w:val="Zhlav"/>
      <w:tabs>
        <w:tab w:val="clear" w:pos="4536"/>
        <w:tab w:val="clear" w:pos="9072"/>
      </w:tabs>
      <w:ind w:left="-142"/>
    </w:pPr>
    <w:r>
      <w:rPr>
        <w:noProof/>
        <w:lang w:eastAsia="cs-CZ"/>
      </w:rPr>
      <w:drawing>
        <wp:inline distT="0" distB="0" distL="0" distR="0">
          <wp:extent cx="1955800" cy="908050"/>
          <wp:effectExtent l="19050" t="0" r="6350" b="0"/>
          <wp:docPr id="1" name="obrázek 1" descr="logo_CENTRUM_KOCIANKA_BREZEJC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UM_KOCIANKA_BREZEJC-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1C3"/>
    <w:multiLevelType w:val="hybridMultilevel"/>
    <w:tmpl w:val="66DA2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6AB0"/>
    <w:multiLevelType w:val="hybridMultilevel"/>
    <w:tmpl w:val="3BA485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3360"/>
    <w:multiLevelType w:val="hybridMultilevel"/>
    <w:tmpl w:val="1B562142"/>
    <w:lvl w:ilvl="0" w:tplc="2EBEB7F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406FD"/>
    <w:multiLevelType w:val="hybridMultilevel"/>
    <w:tmpl w:val="714C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32A0A"/>
    <w:multiLevelType w:val="hybridMultilevel"/>
    <w:tmpl w:val="1A404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6494"/>
    <w:multiLevelType w:val="hybridMultilevel"/>
    <w:tmpl w:val="083A16D6"/>
    <w:lvl w:ilvl="0" w:tplc="7BA86F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B70330"/>
    <w:multiLevelType w:val="hybridMultilevel"/>
    <w:tmpl w:val="DAA2FD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C75F0"/>
    <w:multiLevelType w:val="hybridMultilevel"/>
    <w:tmpl w:val="77FA152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9360156"/>
    <w:multiLevelType w:val="hybridMultilevel"/>
    <w:tmpl w:val="CEA42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9470D"/>
    <w:multiLevelType w:val="hybridMultilevel"/>
    <w:tmpl w:val="03F06E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C0F26"/>
    <w:multiLevelType w:val="hybridMultilevel"/>
    <w:tmpl w:val="8B667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B53A3"/>
    <w:multiLevelType w:val="hybridMultilevel"/>
    <w:tmpl w:val="56464C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2B30"/>
    <w:multiLevelType w:val="hybridMultilevel"/>
    <w:tmpl w:val="F6EEC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858DB"/>
    <w:multiLevelType w:val="hybridMultilevel"/>
    <w:tmpl w:val="4442FD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9214F"/>
    <w:multiLevelType w:val="hybridMultilevel"/>
    <w:tmpl w:val="2B4EDD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BB08C4"/>
    <w:multiLevelType w:val="hybridMultilevel"/>
    <w:tmpl w:val="047A23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1794"/>
    <w:multiLevelType w:val="hybridMultilevel"/>
    <w:tmpl w:val="8E0620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FA38D4"/>
    <w:multiLevelType w:val="hybridMultilevel"/>
    <w:tmpl w:val="DE2E2E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A37CB"/>
    <w:multiLevelType w:val="hybridMultilevel"/>
    <w:tmpl w:val="3B0219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87BE6"/>
    <w:multiLevelType w:val="hybridMultilevel"/>
    <w:tmpl w:val="78A029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8384C"/>
    <w:multiLevelType w:val="hybridMultilevel"/>
    <w:tmpl w:val="479472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85391"/>
    <w:multiLevelType w:val="hybridMultilevel"/>
    <w:tmpl w:val="3B045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1600E"/>
    <w:multiLevelType w:val="hybridMultilevel"/>
    <w:tmpl w:val="A6E66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01285"/>
    <w:multiLevelType w:val="hybridMultilevel"/>
    <w:tmpl w:val="46EE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551AE"/>
    <w:multiLevelType w:val="hybridMultilevel"/>
    <w:tmpl w:val="6E16A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E09F2"/>
    <w:multiLevelType w:val="hybridMultilevel"/>
    <w:tmpl w:val="50D2F5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21"/>
  </w:num>
  <w:num w:numId="5">
    <w:abstractNumId w:val="4"/>
  </w:num>
  <w:num w:numId="6">
    <w:abstractNumId w:val="18"/>
  </w:num>
  <w:num w:numId="7">
    <w:abstractNumId w:val="22"/>
  </w:num>
  <w:num w:numId="8">
    <w:abstractNumId w:val="9"/>
  </w:num>
  <w:num w:numId="9">
    <w:abstractNumId w:val="17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19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  <w:num w:numId="19">
    <w:abstractNumId w:val="24"/>
  </w:num>
  <w:num w:numId="20">
    <w:abstractNumId w:val="23"/>
  </w:num>
  <w:num w:numId="21">
    <w:abstractNumId w:val="10"/>
  </w:num>
  <w:num w:numId="22">
    <w:abstractNumId w:val="7"/>
  </w:num>
  <w:num w:numId="23">
    <w:abstractNumId w:val="5"/>
  </w:num>
  <w:num w:numId="24">
    <w:abstractNumId w:val="12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6BF"/>
    <w:rsid w:val="00011C88"/>
    <w:rsid w:val="00015504"/>
    <w:rsid w:val="000218C0"/>
    <w:rsid w:val="00044EE6"/>
    <w:rsid w:val="00073532"/>
    <w:rsid w:val="00095D1E"/>
    <w:rsid w:val="001233F5"/>
    <w:rsid w:val="00142019"/>
    <w:rsid w:val="00143A15"/>
    <w:rsid w:val="00150741"/>
    <w:rsid w:val="00251308"/>
    <w:rsid w:val="002514E9"/>
    <w:rsid w:val="00303025"/>
    <w:rsid w:val="003065A5"/>
    <w:rsid w:val="00311870"/>
    <w:rsid w:val="00385E51"/>
    <w:rsid w:val="00413BB3"/>
    <w:rsid w:val="00441A82"/>
    <w:rsid w:val="004C291D"/>
    <w:rsid w:val="004C3198"/>
    <w:rsid w:val="005310C6"/>
    <w:rsid w:val="005C255C"/>
    <w:rsid w:val="005D7FE3"/>
    <w:rsid w:val="00601992"/>
    <w:rsid w:val="006226AA"/>
    <w:rsid w:val="00641C17"/>
    <w:rsid w:val="006547AF"/>
    <w:rsid w:val="006D65A8"/>
    <w:rsid w:val="0075156A"/>
    <w:rsid w:val="00787719"/>
    <w:rsid w:val="007C724D"/>
    <w:rsid w:val="007D3CBE"/>
    <w:rsid w:val="007E2A20"/>
    <w:rsid w:val="008118D4"/>
    <w:rsid w:val="00852C31"/>
    <w:rsid w:val="008B7F80"/>
    <w:rsid w:val="00902CB5"/>
    <w:rsid w:val="00944724"/>
    <w:rsid w:val="009542E8"/>
    <w:rsid w:val="00973C5A"/>
    <w:rsid w:val="00996F32"/>
    <w:rsid w:val="009E45BB"/>
    <w:rsid w:val="00A03E86"/>
    <w:rsid w:val="00A04431"/>
    <w:rsid w:val="00A42A8F"/>
    <w:rsid w:val="00A653A1"/>
    <w:rsid w:val="00A670ED"/>
    <w:rsid w:val="00AA33D5"/>
    <w:rsid w:val="00AC44E2"/>
    <w:rsid w:val="00AC56DC"/>
    <w:rsid w:val="00B16BC8"/>
    <w:rsid w:val="00BD2AF4"/>
    <w:rsid w:val="00C95A88"/>
    <w:rsid w:val="00CF471E"/>
    <w:rsid w:val="00D070AF"/>
    <w:rsid w:val="00E06B0E"/>
    <w:rsid w:val="00E1738C"/>
    <w:rsid w:val="00E946FE"/>
    <w:rsid w:val="00EA66BF"/>
    <w:rsid w:val="00EF4961"/>
    <w:rsid w:val="00EF7F13"/>
    <w:rsid w:val="00F0770E"/>
    <w:rsid w:val="00F224F1"/>
    <w:rsid w:val="00F63014"/>
    <w:rsid w:val="00FB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A66BF"/>
    <w:pPr>
      <w:spacing w:after="0"/>
      <w:jc w:val="both"/>
    </w:pPr>
    <w:rPr>
      <w:rFonts w:ascii="Georgia" w:eastAsia="Calibri" w:hAnsi="Georgi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6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6BF"/>
    <w:rPr>
      <w:rFonts w:ascii="Georgia" w:eastAsia="Calibri" w:hAnsi="Georgia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EA66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6BF"/>
    <w:rPr>
      <w:rFonts w:ascii="Georgia" w:eastAsia="Calibri" w:hAnsi="Georgia" w:cs="Times New Roman"/>
      <w:sz w:val="20"/>
    </w:rPr>
  </w:style>
  <w:style w:type="paragraph" w:styleId="Prosttext">
    <w:name w:val="Plain Text"/>
    <w:basedOn w:val="Normln"/>
    <w:link w:val="ProsttextChar"/>
    <w:rsid w:val="00EA66BF"/>
    <w:pPr>
      <w:spacing w:line="240" w:lineRule="auto"/>
      <w:jc w:val="left"/>
    </w:pPr>
    <w:rPr>
      <w:rFonts w:ascii="Courier New" w:hAnsi="Courier New" w:cs="Courier New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A66BF"/>
    <w:rPr>
      <w:rFonts w:ascii="Courier New" w:eastAsia="Calibri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EA66B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qFormat/>
    <w:rsid w:val="00EA66BF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EA66BF"/>
    <w:pPr>
      <w:spacing w:line="240" w:lineRule="auto"/>
      <w:ind w:left="72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A66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66BF"/>
    <w:rPr>
      <w:color w:val="0000FF" w:themeColor="hyperlink"/>
      <w:u w:val="single"/>
    </w:rPr>
  </w:style>
  <w:style w:type="paragraph" w:customStyle="1" w:styleId="Standard">
    <w:name w:val="Standard"/>
    <w:link w:val="StandardChar"/>
    <w:rsid w:val="00EA66BF"/>
    <w:pPr>
      <w:suppressAutoHyphens/>
      <w:autoSpaceDN w:val="0"/>
      <w:spacing w:before="120" w:after="120" w:line="240" w:lineRule="auto"/>
      <w:textAlignment w:val="baseline"/>
    </w:pPr>
    <w:rPr>
      <w:rFonts w:ascii="Georgia" w:eastAsia="Calibri" w:hAnsi="Georgia" w:cs="Georgia"/>
      <w:kern w:val="3"/>
      <w:sz w:val="20"/>
      <w:szCs w:val="20"/>
      <w:lang w:eastAsia="cs-CZ"/>
    </w:rPr>
  </w:style>
  <w:style w:type="character" w:customStyle="1" w:styleId="StandardChar">
    <w:name w:val="Standard Char"/>
    <w:basedOn w:val="Standardnpsmoodstavce"/>
    <w:link w:val="Standard"/>
    <w:locked/>
    <w:rsid w:val="00EA66BF"/>
    <w:rPr>
      <w:rFonts w:ascii="Georgia" w:eastAsia="Calibri" w:hAnsi="Georgia" w:cs="Georgia"/>
      <w:kern w:val="3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6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6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ciank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cian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10FE7-9C58-4331-A5CD-CE2AB1E6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1525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Kociánka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Fischer</dc:creator>
  <cp:lastModifiedBy>Dita Fischer</cp:lastModifiedBy>
  <cp:revision>28</cp:revision>
  <cp:lastPrinted>2019-08-20T12:26:00Z</cp:lastPrinted>
  <dcterms:created xsi:type="dcterms:W3CDTF">2019-06-19T05:48:00Z</dcterms:created>
  <dcterms:modified xsi:type="dcterms:W3CDTF">2019-08-30T06:07:00Z</dcterms:modified>
</cp:coreProperties>
</file>